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 w:type="dxa"/>
        <w:tblLayout w:type="fixed"/>
        <w:tblCellMar>
          <w:left w:w="0" w:type="dxa"/>
          <w:right w:w="0" w:type="dxa"/>
        </w:tblCellMar>
        <w:tblLook w:val="0000" w:firstRow="0" w:lastRow="0" w:firstColumn="0" w:lastColumn="0" w:noHBand="0" w:noVBand="0"/>
      </w:tblPr>
      <w:tblGrid>
        <w:gridCol w:w="1890"/>
        <w:gridCol w:w="6678"/>
        <w:gridCol w:w="2447"/>
      </w:tblGrid>
      <w:tr w:rsidR="00FD00D4" w14:paraId="4EF6A955" w14:textId="77777777">
        <w:trPr>
          <w:cantSplit/>
        </w:trPr>
        <w:tc>
          <w:tcPr>
            <w:tcW w:w="1890" w:type="dxa"/>
          </w:tcPr>
          <w:p w14:paraId="5E233D70" w14:textId="77777777" w:rsidR="00FD00D4" w:rsidRDefault="00D87A40">
            <w:r>
              <w:rPr>
                <w:noProof/>
                <w:color w:val="000080"/>
              </w:rPr>
              <mc:AlternateContent>
                <mc:Choice Requires="wps">
                  <w:drawing>
                    <wp:anchor distT="0" distB="0" distL="114300" distR="114300" simplePos="0" relativeHeight="251657728" behindDoc="0" locked="0" layoutInCell="0" allowOverlap="1" wp14:anchorId="74FFA593" wp14:editId="0E7FE0A2">
                      <wp:simplePos x="0" y="0"/>
                      <wp:positionH relativeFrom="column">
                        <wp:posOffset>3710940</wp:posOffset>
                      </wp:positionH>
                      <wp:positionV relativeFrom="paragraph">
                        <wp:posOffset>605790</wp:posOffset>
                      </wp:positionV>
                      <wp:extent cx="31470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7060" cy="0"/>
                              </a:xfrm>
                              <a:prstGeom prst="line">
                                <a:avLst/>
                              </a:prstGeom>
                              <a:noFill/>
                              <a:ln w="9525">
                                <a:solidFill>
                                  <a:srgbClr val="0E36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ED05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pt,47.7pt" to="540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" o:allowincell="f" strokecolor="#0e369a"/>
                  </w:pict>
                </mc:Fallback>
              </mc:AlternateContent>
            </w:r>
            <w:r>
              <w:rPr>
                <w:noProof/>
              </w:rPr>
              <w:drawing>
                <wp:inline distT="0" distB="0" distL="0" distR="0" wp14:anchorId="5AD94D70" wp14:editId="5D7CB06E">
                  <wp:extent cx="1073785" cy="1073785"/>
                  <wp:effectExtent l="0" t="0" r="0" b="0"/>
                  <wp:docPr id="1" name="Picture 1" descr="Seal blue st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blue st copy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1073785"/>
                          </a:xfrm>
                          <a:prstGeom prst="rect">
                            <a:avLst/>
                          </a:prstGeom>
                          <a:noFill/>
                          <a:ln>
                            <a:noFill/>
                          </a:ln>
                        </pic:spPr>
                      </pic:pic>
                    </a:graphicData>
                  </a:graphic>
                </wp:inline>
              </w:drawing>
            </w:r>
          </w:p>
        </w:tc>
        <w:tc>
          <w:tcPr>
            <w:tcW w:w="6678" w:type="dxa"/>
          </w:tcPr>
          <w:p w14:paraId="08F8D26C" w14:textId="77777777" w:rsidR="00FD00D4" w:rsidRDefault="00FD00D4">
            <w:pPr>
              <w:jc w:val="right"/>
              <w:rPr>
                <w:rFonts w:ascii="Garamond" w:hAnsi="Garamond"/>
                <w:b/>
                <w:color w:val="000080"/>
                <w:spacing w:val="6"/>
                <w:sz w:val="50"/>
              </w:rPr>
            </w:pPr>
          </w:p>
          <w:p w14:paraId="4CAD3FD1" w14:textId="77777777" w:rsidR="00FD00D4" w:rsidRDefault="00FD00D4">
            <w:pPr>
              <w:tabs>
                <w:tab w:val="right" w:pos="3917"/>
              </w:tabs>
              <w:rPr>
                <w:rFonts w:ascii="Garamond" w:hAnsi="Garamond"/>
                <w:b/>
                <w:color w:val="000080"/>
                <w:spacing w:val="6"/>
                <w:sz w:val="36"/>
              </w:rPr>
            </w:pPr>
            <w:r>
              <w:rPr>
                <w:rFonts w:ascii="Garamond" w:hAnsi="Garamond"/>
                <w:b/>
                <w:color w:val="000080"/>
                <w:spacing w:val="6"/>
                <w:sz w:val="50"/>
              </w:rPr>
              <w:tab/>
              <w:t>C</w:t>
            </w:r>
            <w:r>
              <w:rPr>
                <w:rFonts w:ascii="Garamond" w:hAnsi="Garamond"/>
                <w:b/>
                <w:color w:val="000080"/>
                <w:spacing w:val="6"/>
                <w:sz w:val="36"/>
              </w:rPr>
              <w:t xml:space="preserve">ITY OF </w:t>
            </w:r>
            <w:smartTag w:uri="urn:schemas-microsoft-com:office:smarttags" w:element="City">
              <w:smartTag w:uri="urn:schemas-microsoft-com:office:smarttags" w:element="place">
                <w:r>
                  <w:rPr>
                    <w:rFonts w:ascii="Garamond" w:hAnsi="Garamond"/>
                    <w:b/>
                    <w:color w:val="000080"/>
                    <w:spacing w:val="6"/>
                    <w:sz w:val="50"/>
                  </w:rPr>
                  <w:t>H</w:t>
                </w:r>
                <w:r>
                  <w:rPr>
                    <w:rFonts w:ascii="Garamond" w:hAnsi="Garamond"/>
                    <w:b/>
                    <w:color w:val="000080"/>
                    <w:spacing w:val="6"/>
                    <w:sz w:val="36"/>
                  </w:rPr>
                  <w:t>OUSTON</w:t>
                </w:r>
              </w:smartTag>
            </w:smartTag>
          </w:p>
          <w:p w14:paraId="2D7612D0" w14:textId="77777777" w:rsidR="00FD00D4" w:rsidRDefault="00FD00D4">
            <w:pPr>
              <w:tabs>
                <w:tab w:val="right" w:pos="3960"/>
              </w:tabs>
              <w:ind w:left="3960" w:hanging="3960"/>
              <w:rPr>
                <w:color w:val="000080"/>
              </w:rPr>
            </w:pPr>
            <w:r>
              <w:rPr>
                <w:rFonts w:ascii="Garamond" w:hAnsi="Garamond"/>
                <w:b/>
                <w:color w:val="000080"/>
                <w:spacing w:val="6"/>
                <w:sz w:val="50"/>
              </w:rPr>
              <w:tab/>
            </w:r>
            <w:r w:rsidR="00286F62">
              <w:rPr>
                <w:rFonts w:ascii="Arial" w:hAnsi="Arial"/>
                <w:color w:val="000080"/>
                <w:spacing w:val="7"/>
              </w:rPr>
              <w:t>Planning and Development</w:t>
            </w:r>
          </w:p>
          <w:p w14:paraId="25BC7FE5" w14:textId="77777777" w:rsidR="00FD00D4" w:rsidRDefault="00FD00D4">
            <w:pPr>
              <w:ind w:left="3960" w:hanging="3960"/>
              <w:rPr>
                <w:color w:val="000080"/>
              </w:rPr>
            </w:pPr>
          </w:p>
        </w:tc>
        <w:tc>
          <w:tcPr>
            <w:tcW w:w="2447" w:type="dxa"/>
          </w:tcPr>
          <w:p w14:paraId="4B832EDC" w14:textId="77777777" w:rsidR="00FD00D4" w:rsidRDefault="00FD00D4">
            <w:pPr>
              <w:pStyle w:val="Heading1"/>
              <w:rPr>
                <w:rFonts w:ascii="Arial" w:hAnsi="Arial"/>
                <w:color w:val="000080"/>
                <w:sz w:val="22"/>
              </w:rPr>
            </w:pPr>
          </w:p>
          <w:p w14:paraId="02A99062" w14:textId="77777777" w:rsidR="00FD00D4" w:rsidRDefault="00FD00D4">
            <w:pPr>
              <w:pStyle w:val="Heading1"/>
              <w:rPr>
                <w:rFonts w:ascii="Arial" w:hAnsi="Arial"/>
                <w:color w:val="000080"/>
                <w:sz w:val="22"/>
              </w:rPr>
            </w:pPr>
          </w:p>
          <w:p w14:paraId="3E14A6A4" w14:textId="77777777" w:rsidR="00FD00D4" w:rsidRDefault="002D4C74">
            <w:pPr>
              <w:pStyle w:val="Heading1"/>
              <w:spacing w:before="180"/>
              <w:rPr>
                <w:rFonts w:ascii="Arial" w:hAnsi="Arial"/>
                <w:color w:val="000080"/>
                <w:sz w:val="22"/>
              </w:rPr>
            </w:pPr>
            <w:r>
              <w:rPr>
                <w:rFonts w:ascii="Arial" w:hAnsi="Arial"/>
                <w:color w:val="000080"/>
                <w:sz w:val="22"/>
              </w:rPr>
              <w:t>Sylvester Turner</w:t>
            </w:r>
          </w:p>
          <w:p w14:paraId="3949AD69" w14:textId="77777777" w:rsidR="00FD00D4" w:rsidRDefault="00FD00D4">
            <w:pPr>
              <w:spacing w:line="120" w:lineRule="exact"/>
              <w:rPr>
                <w:color w:val="000080"/>
                <w:sz w:val="16"/>
              </w:rPr>
            </w:pPr>
          </w:p>
          <w:p w14:paraId="5A8E58BB" w14:textId="77777777" w:rsidR="00FD00D4" w:rsidRDefault="00FD00D4">
            <w:pPr>
              <w:rPr>
                <w:rFonts w:ascii="Arial" w:hAnsi="Arial"/>
                <w:color w:val="000080"/>
              </w:rPr>
            </w:pPr>
            <w:r>
              <w:rPr>
                <w:rFonts w:ascii="Arial" w:hAnsi="Arial"/>
                <w:color w:val="000080"/>
              </w:rPr>
              <w:t>Mayor</w:t>
            </w:r>
          </w:p>
          <w:p w14:paraId="21EED1A1" w14:textId="77777777" w:rsidR="00FD00D4" w:rsidRDefault="00FD00D4">
            <w:pPr>
              <w:rPr>
                <w:rFonts w:ascii="Arial" w:hAnsi="Arial"/>
                <w:color w:val="000080"/>
                <w:sz w:val="10"/>
              </w:rPr>
            </w:pPr>
          </w:p>
          <w:p w14:paraId="61ECE334" w14:textId="77777777" w:rsidR="00FD00D4" w:rsidRDefault="00FD00D4">
            <w:pPr>
              <w:rPr>
                <w:rFonts w:ascii="Arial" w:hAnsi="Arial"/>
                <w:color w:val="000080"/>
                <w:sz w:val="10"/>
              </w:rPr>
            </w:pPr>
          </w:p>
          <w:p w14:paraId="57D53A4D" w14:textId="77777777" w:rsidR="00FD00D4" w:rsidRDefault="00286F62">
            <w:pPr>
              <w:rPr>
                <w:rFonts w:ascii="Arial" w:hAnsi="Arial"/>
                <w:color w:val="000080"/>
                <w:sz w:val="16"/>
              </w:rPr>
            </w:pPr>
            <w:r>
              <w:rPr>
                <w:rFonts w:ascii="Arial" w:hAnsi="Arial"/>
                <w:color w:val="000080"/>
                <w:sz w:val="16"/>
              </w:rPr>
              <w:t>Patrick Walsh, P. E.</w:t>
            </w:r>
          </w:p>
          <w:p w14:paraId="2A2A71D8" w14:textId="77777777" w:rsidR="00FD00D4" w:rsidRDefault="00286F62">
            <w:pPr>
              <w:rPr>
                <w:rFonts w:ascii="Arial" w:hAnsi="Arial"/>
                <w:color w:val="000080"/>
                <w:sz w:val="16"/>
              </w:rPr>
            </w:pPr>
            <w:r>
              <w:rPr>
                <w:rFonts w:ascii="Arial" w:hAnsi="Arial"/>
                <w:color w:val="000080"/>
                <w:sz w:val="16"/>
              </w:rPr>
              <w:t>Director</w:t>
            </w:r>
          </w:p>
          <w:p w14:paraId="395E2517" w14:textId="77777777" w:rsidR="00FD00D4" w:rsidRDefault="00FD00D4">
            <w:pPr>
              <w:rPr>
                <w:rFonts w:ascii="Arial" w:hAnsi="Arial"/>
                <w:color w:val="000080"/>
                <w:sz w:val="16"/>
              </w:rPr>
            </w:pPr>
            <w:smartTag w:uri="urn:schemas-microsoft-com:office:smarttags" w:element="address">
              <w:smartTag w:uri="urn:schemas-microsoft-com:office:smarttags" w:element="Street">
                <w:r>
                  <w:rPr>
                    <w:rFonts w:ascii="Arial" w:hAnsi="Arial"/>
                    <w:color w:val="000080"/>
                    <w:sz w:val="16"/>
                  </w:rPr>
                  <w:t>P.O. Box</w:t>
                </w:r>
              </w:smartTag>
              <w:r>
                <w:rPr>
                  <w:rFonts w:ascii="Arial" w:hAnsi="Arial"/>
                  <w:color w:val="000080"/>
                  <w:sz w:val="16"/>
                </w:rPr>
                <w:t xml:space="preserve"> 1562</w:t>
              </w:r>
            </w:smartTag>
          </w:p>
          <w:p w14:paraId="6BC1B0FB" w14:textId="77777777" w:rsidR="00FD00D4" w:rsidRDefault="00FD00D4">
            <w:pPr>
              <w:rPr>
                <w:rFonts w:ascii="Arial" w:hAnsi="Arial"/>
                <w:color w:val="000080"/>
                <w:sz w:val="16"/>
              </w:rPr>
            </w:pPr>
            <w:smartTag w:uri="urn:schemas-microsoft-com:office:smarttags" w:element="place">
              <w:smartTag w:uri="urn:schemas-microsoft-com:office:smarttags" w:element="City">
                <w:r>
                  <w:rPr>
                    <w:rFonts w:ascii="Arial" w:hAnsi="Arial"/>
                    <w:color w:val="000080"/>
                    <w:sz w:val="16"/>
                  </w:rPr>
                  <w:t>Houston</w:t>
                </w:r>
              </w:smartTag>
              <w:r>
                <w:rPr>
                  <w:rFonts w:ascii="Arial" w:hAnsi="Arial"/>
                  <w:color w:val="000080"/>
                  <w:sz w:val="16"/>
                </w:rPr>
                <w:t xml:space="preserve">, </w:t>
              </w:r>
              <w:smartTag w:uri="urn:schemas-microsoft-com:office:smarttags" w:element="State">
                <w:r>
                  <w:rPr>
                    <w:rFonts w:ascii="Arial" w:hAnsi="Arial"/>
                    <w:color w:val="000080"/>
                    <w:sz w:val="16"/>
                  </w:rPr>
                  <w:t>Texas</w:t>
                </w:r>
              </w:smartTag>
              <w:r>
                <w:rPr>
                  <w:rFonts w:ascii="Arial" w:hAnsi="Arial"/>
                  <w:color w:val="000080"/>
                  <w:sz w:val="16"/>
                </w:rPr>
                <w:t xml:space="preserve"> </w:t>
              </w:r>
              <w:smartTag w:uri="urn:schemas-microsoft-com:office:smarttags" w:element="PostalCode">
                <w:r>
                  <w:rPr>
                    <w:rFonts w:ascii="Arial" w:hAnsi="Arial"/>
                    <w:color w:val="000080"/>
                    <w:sz w:val="16"/>
                  </w:rPr>
                  <w:t>77251-1562</w:t>
                </w:r>
              </w:smartTag>
            </w:smartTag>
          </w:p>
          <w:p w14:paraId="00AF6DEC" w14:textId="77777777" w:rsidR="00FD00D4" w:rsidRDefault="00FD00D4">
            <w:pPr>
              <w:rPr>
                <w:rFonts w:ascii="Arial" w:hAnsi="Arial"/>
                <w:color w:val="000080"/>
                <w:sz w:val="16"/>
              </w:rPr>
            </w:pPr>
          </w:p>
          <w:p w14:paraId="65189707" w14:textId="77777777" w:rsidR="00FD00D4" w:rsidRDefault="00286F62">
            <w:pPr>
              <w:rPr>
                <w:rFonts w:ascii="Arial" w:hAnsi="Arial"/>
                <w:color w:val="000080"/>
                <w:sz w:val="16"/>
              </w:rPr>
            </w:pPr>
            <w:r>
              <w:rPr>
                <w:rFonts w:ascii="Arial" w:hAnsi="Arial"/>
                <w:color w:val="000080"/>
                <w:sz w:val="16"/>
              </w:rPr>
              <w:t>T. 832.393.6600</w:t>
            </w:r>
          </w:p>
          <w:p w14:paraId="7B66CC65" w14:textId="77777777" w:rsidR="00FD00D4" w:rsidRDefault="00286F62">
            <w:pPr>
              <w:rPr>
                <w:rFonts w:ascii="Arial" w:hAnsi="Arial"/>
                <w:color w:val="000080"/>
                <w:sz w:val="16"/>
              </w:rPr>
            </w:pPr>
            <w:r>
              <w:rPr>
                <w:rFonts w:ascii="Arial" w:hAnsi="Arial"/>
                <w:color w:val="000080"/>
                <w:sz w:val="16"/>
              </w:rPr>
              <w:t>F. 832.393.6661</w:t>
            </w:r>
          </w:p>
          <w:p w14:paraId="31BC36BA" w14:textId="77777777" w:rsidR="00FD00D4" w:rsidRDefault="00FD00D4">
            <w:pPr>
              <w:rPr>
                <w:rFonts w:ascii="Arial" w:hAnsi="Arial"/>
                <w:color w:val="000080"/>
                <w:sz w:val="16"/>
              </w:rPr>
            </w:pPr>
            <w:r>
              <w:rPr>
                <w:rFonts w:ascii="Arial" w:hAnsi="Arial"/>
                <w:color w:val="000080"/>
                <w:sz w:val="16"/>
              </w:rPr>
              <w:t>www.houstontx.gov</w:t>
            </w:r>
          </w:p>
          <w:p w14:paraId="1C8C571D" w14:textId="77777777" w:rsidR="00FD00D4" w:rsidRDefault="00FD00D4">
            <w:pPr>
              <w:rPr>
                <w:color w:val="000080"/>
              </w:rPr>
            </w:pPr>
          </w:p>
        </w:tc>
      </w:tr>
    </w:tbl>
    <w:p w14:paraId="67CB0BC0" w14:textId="77777777" w:rsidR="00FD00D4" w:rsidRDefault="00FD00D4">
      <w:pPr>
        <w:rPr>
          <w:rFonts w:ascii="Arial" w:hAnsi="Arial"/>
          <w:sz w:val="22"/>
        </w:rPr>
        <w:sectPr w:rsidR="00FD00D4">
          <w:footerReference w:type="first" r:id="rId11"/>
          <w:pgSz w:w="12240" w:h="15840"/>
          <w:pgMar w:top="630" w:right="720" w:bottom="850" w:left="720" w:header="720" w:footer="360" w:gutter="0"/>
          <w:cols w:space="720"/>
          <w:titlePg/>
        </w:sectPr>
      </w:pPr>
    </w:p>
    <w:p w14:paraId="56BA5A70" w14:textId="77777777" w:rsidR="00CF28E4" w:rsidRDefault="0015734A">
      <w:pPr>
        <w:rPr>
          <w:ins w:id="0" w:author="Kramer, Michael - PD" w:date="2018-09-19T08:54:00Z"/>
          <w:rFonts w:ascii="Arial" w:eastAsiaTheme="minorHAnsi" w:hAnsi="Arial" w:cs="Arial"/>
          <w:b/>
          <w:color w:val="000000" w:themeColor="text1"/>
          <w:sz w:val="24"/>
          <w:szCs w:val="24"/>
        </w:rPr>
        <w:pPrChange w:id="1" w:author="Kramer, Michael - PD" w:date="2018-09-13T09:14:00Z">
          <w:pPr>
            <w:jc w:val="center"/>
          </w:pPr>
        </w:pPrChange>
      </w:pPr>
      <w:ins w:id="2" w:author="Powe-Phlegm, Dorianne - PD" w:date="2018-09-18T14:52:00Z">
        <w:r w:rsidRPr="0015734A">
          <w:rPr>
            <w:rFonts w:ascii="Arial" w:eastAsiaTheme="minorHAnsi" w:hAnsi="Arial" w:cs="Arial"/>
            <w:b/>
            <w:color w:val="000000" w:themeColor="text1"/>
            <w:sz w:val="24"/>
            <w:szCs w:val="24"/>
            <w:rPrChange w:id="3" w:author="Powe-Phlegm, Dorianne - PD" w:date="2018-09-18T14:53:00Z">
              <w:rPr>
                <w:rFonts w:ascii="Arial" w:eastAsiaTheme="minorHAnsi" w:hAnsi="Arial" w:cs="Arial"/>
                <w:b/>
                <w:color w:val="FF0000"/>
                <w:sz w:val="24"/>
                <w:szCs w:val="24"/>
                <w:u w:val="single"/>
              </w:rPr>
            </w:rPrChange>
          </w:rPr>
          <w:t>October 1, 2018</w:t>
        </w:r>
      </w:ins>
    </w:p>
    <w:p w14:paraId="491D725A" w14:textId="77777777" w:rsidR="00CF28E4" w:rsidRDefault="00CF28E4">
      <w:pPr>
        <w:rPr>
          <w:ins w:id="4" w:author="Kramer, Michael - PD" w:date="2018-09-19T08:59:00Z"/>
          <w:rFonts w:ascii="Arial" w:eastAsiaTheme="minorHAnsi" w:hAnsi="Arial" w:cs="Arial"/>
          <w:b/>
          <w:color w:val="000000" w:themeColor="text1"/>
          <w:sz w:val="24"/>
          <w:szCs w:val="24"/>
        </w:rPr>
        <w:pPrChange w:id="5" w:author="Kramer, Michael - PD" w:date="2018-09-13T09:14:00Z">
          <w:pPr>
            <w:jc w:val="center"/>
          </w:pPr>
        </w:pPrChange>
      </w:pPr>
    </w:p>
    <w:p w14:paraId="2F6A0172" w14:textId="3BD3D84A" w:rsidR="00062B2A" w:rsidRPr="0015734A" w:rsidRDefault="00062B2A">
      <w:pPr>
        <w:rPr>
          <w:ins w:id="6" w:author="Kramer, Michael - PD" w:date="2018-09-13T09:13:00Z"/>
          <w:rFonts w:ascii="Arial" w:eastAsiaTheme="minorHAnsi" w:hAnsi="Arial" w:cs="Arial"/>
          <w:b/>
          <w:color w:val="000000" w:themeColor="text1"/>
          <w:sz w:val="24"/>
          <w:szCs w:val="24"/>
          <w:rPrChange w:id="7" w:author="Powe-Phlegm, Dorianne - PD" w:date="2018-09-18T14:53:00Z">
            <w:rPr>
              <w:ins w:id="8" w:author="Kramer, Michael - PD" w:date="2018-09-13T09:13:00Z"/>
              <w:rFonts w:ascii="Arial" w:eastAsiaTheme="minorHAnsi" w:hAnsi="Arial" w:cs="Arial"/>
              <w:b/>
              <w:sz w:val="24"/>
              <w:szCs w:val="24"/>
              <w:u w:val="single"/>
            </w:rPr>
          </w:rPrChange>
        </w:rPr>
        <w:pPrChange w:id="9" w:author="Kramer, Michael - PD" w:date="2018-09-13T09:14:00Z">
          <w:pPr>
            <w:jc w:val="center"/>
          </w:pPr>
        </w:pPrChange>
      </w:pPr>
      <w:ins w:id="10" w:author="Kramer, Michael - PD" w:date="2018-09-13T09:14:00Z">
        <w:del w:id="11" w:author="Powe-Phlegm, Dorianne - PD" w:date="2018-09-18T14:52:00Z">
          <w:r w:rsidRPr="0015734A" w:rsidDel="0015734A">
            <w:rPr>
              <w:rFonts w:ascii="Arial" w:eastAsiaTheme="minorHAnsi" w:hAnsi="Arial" w:cs="Arial"/>
              <w:b/>
              <w:color w:val="000000" w:themeColor="text1"/>
              <w:sz w:val="24"/>
              <w:szCs w:val="24"/>
              <w:rPrChange w:id="12" w:author="Powe-Phlegm, Dorianne - PD" w:date="2018-09-18T14:53:00Z">
                <w:rPr>
                  <w:rFonts w:ascii="Arial" w:eastAsiaTheme="minorHAnsi" w:hAnsi="Arial" w:cs="Arial"/>
                  <w:b/>
                  <w:sz w:val="24"/>
                  <w:szCs w:val="24"/>
                  <w:u w:val="single"/>
                </w:rPr>
              </w:rPrChange>
            </w:rPr>
            <w:delText>(Date)</w:delText>
          </w:r>
        </w:del>
      </w:ins>
    </w:p>
    <w:p w14:paraId="738EB7D6" w14:textId="7762C280" w:rsidR="0056464D" w:rsidRPr="0056464D" w:rsidRDefault="0056464D" w:rsidP="0056464D">
      <w:pPr>
        <w:jc w:val="center"/>
        <w:rPr>
          <w:rFonts w:ascii="Arial" w:eastAsiaTheme="minorHAnsi" w:hAnsi="Arial" w:cs="Arial"/>
          <w:b/>
          <w:sz w:val="24"/>
          <w:szCs w:val="24"/>
          <w:u w:val="single"/>
        </w:rPr>
      </w:pPr>
      <w:r w:rsidRPr="0056464D">
        <w:rPr>
          <w:rFonts w:ascii="Arial" w:eastAsiaTheme="minorHAnsi" w:hAnsi="Arial" w:cs="Arial"/>
          <w:b/>
          <w:sz w:val="24"/>
          <w:szCs w:val="24"/>
          <w:u w:val="single"/>
        </w:rPr>
        <w:t>Policy Clarification</w:t>
      </w:r>
      <w:ins w:id="13" w:author="Kramer, Michael - PD" w:date="2018-09-19T08:53:00Z">
        <w:r w:rsidR="00CF28E4">
          <w:rPr>
            <w:rFonts w:ascii="Arial" w:eastAsiaTheme="minorHAnsi" w:hAnsi="Arial" w:cs="Arial"/>
            <w:b/>
            <w:sz w:val="24"/>
            <w:szCs w:val="24"/>
            <w:u w:val="single"/>
          </w:rPr>
          <w:t xml:space="preserve"> </w:t>
        </w:r>
      </w:ins>
      <w:ins w:id="14" w:author="Kramer, Michael - PD" w:date="2018-09-19T08:54:00Z">
        <w:r w:rsidR="00CF28E4">
          <w:rPr>
            <w:rFonts w:ascii="Arial" w:eastAsiaTheme="minorHAnsi" w:hAnsi="Arial" w:cs="Arial"/>
            <w:b/>
            <w:sz w:val="24"/>
            <w:szCs w:val="24"/>
            <w:u w:val="single"/>
          </w:rPr>
          <w:t>–</w:t>
        </w:r>
      </w:ins>
      <w:ins w:id="15" w:author="Kramer, Michael - PD" w:date="2018-09-19T08:53:00Z">
        <w:r w:rsidR="00CF28E4">
          <w:rPr>
            <w:rFonts w:ascii="Arial" w:eastAsiaTheme="minorHAnsi" w:hAnsi="Arial" w:cs="Arial"/>
            <w:b/>
            <w:sz w:val="24"/>
            <w:szCs w:val="24"/>
            <w:u w:val="single"/>
          </w:rPr>
          <w:t xml:space="preserve"> Notification </w:t>
        </w:r>
      </w:ins>
      <w:ins w:id="16" w:author="Kramer, Michael - PD" w:date="2018-09-19T08:54:00Z">
        <w:r w:rsidR="00CF28E4">
          <w:rPr>
            <w:rFonts w:ascii="Arial" w:eastAsiaTheme="minorHAnsi" w:hAnsi="Arial" w:cs="Arial"/>
            <w:b/>
            <w:sz w:val="24"/>
            <w:szCs w:val="24"/>
            <w:u w:val="single"/>
          </w:rPr>
          <w:t>Requirements</w:t>
        </w:r>
      </w:ins>
      <w:del w:id="17" w:author="Kramer, Michael - PD" w:date="2018-09-19T08:52:00Z">
        <w:r w:rsidRPr="0056464D" w:rsidDel="00CF28E4">
          <w:rPr>
            <w:rFonts w:ascii="Arial" w:eastAsiaTheme="minorHAnsi" w:hAnsi="Arial" w:cs="Arial"/>
            <w:b/>
            <w:sz w:val="24"/>
            <w:szCs w:val="24"/>
            <w:u w:val="single"/>
          </w:rPr>
          <w:delText xml:space="preserve"> Document</w:delText>
        </w:r>
      </w:del>
    </w:p>
    <w:p w14:paraId="452F8CF2" w14:textId="22CC9599" w:rsidR="0056464D" w:rsidRPr="0056464D" w:rsidDel="00CF28E4" w:rsidRDefault="0056464D" w:rsidP="0056464D">
      <w:pPr>
        <w:jc w:val="center"/>
        <w:rPr>
          <w:del w:id="18" w:author="Kramer, Michael - PD" w:date="2018-09-19T08:54:00Z"/>
          <w:rFonts w:ascii="Arial" w:eastAsiaTheme="minorHAnsi" w:hAnsi="Arial" w:cs="Arial"/>
          <w:b/>
          <w:sz w:val="24"/>
          <w:szCs w:val="24"/>
          <w:u w:val="single"/>
        </w:rPr>
      </w:pPr>
    </w:p>
    <w:p w14:paraId="4C3EF1A9" w14:textId="4B3A6C15" w:rsidR="0056464D" w:rsidRPr="0056464D" w:rsidDel="00CF28E4" w:rsidRDefault="0056464D" w:rsidP="0056464D">
      <w:pPr>
        <w:jc w:val="center"/>
        <w:rPr>
          <w:del w:id="19" w:author="Kramer, Michael - PD" w:date="2018-09-19T08:54:00Z"/>
          <w:rFonts w:ascii="Arial" w:eastAsiaTheme="minorHAnsi" w:hAnsi="Arial" w:cs="Arial"/>
          <w:b/>
          <w:sz w:val="24"/>
          <w:szCs w:val="24"/>
          <w:u w:val="single"/>
        </w:rPr>
      </w:pPr>
      <w:del w:id="20" w:author="Kramer, Michael - PD" w:date="2018-09-19T08:54:00Z">
        <w:r w:rsidRPr="0056464D" w:rsidDel="00CF28E4">
          <w:rPr>
            <w:rFonts w:ascii="Arial" w:eastAsiaTheme="minorHAnsi" w:hAnsi="Arial" w:cs="Arial"/>
            <w:b/>
            <w:sz w:val="24"/>
            <w:szCs w:val="24"/>
            <w:u w:val="single"/>
          </w:rPr>
          <w:delText xml:space="preserve">42-49: Replats requiring notification of adjacent property owners </w:delText>
        </w:r>
      </w:del>
    </w:p>
    <w:p w14:paraId="25C9C0C1" w14:textId="1793EE8F" w:rsidR="0056464D" w:rsidRPr="0056464D" w:rsidDel="00CF28E4" w:rsidRDefault="0056464D" w:rsidP="0056464D">
      <w:pPr>
        <w:jc w:val="center"/>
        <w:rPr>
          <w:del w:id="21" w:author="Kramer, Michael - PD" w:date="2018-09-19T08:54:00Z"/>
          <w:rFonts w:ascii="Arial" w:eastAsiaTheme="minorHAnsi" w:hAnsi="Arial" w:cs="Arial"/>
          <w:b/>
          <w:sz w:val="24"/>
          <w:szCs w:val="24"/>
          <w:u w:val="single"/>
        </w:rPr>
      </w:pPr>
      <w:del w:id="22" w:author="Kramer, Michael - PD" w:date="2018-09-19T08:54:00Z">
        <w:r w:rsidRPr="0056464D" w:rsidDel="00CF28E4">
          <w:rPr>
            <w:rFonts w:ascii="Arial" w:eastAsiaTheme="minorHAnsi" w:hAnsi="Arial" w:cs="Arial"/>
            <w:b/>
            <w:sz w:val="24"/>
            <w:szCs w:val="24"/>
            <w:u w:val="single"/>
          </w:rPr>
          <w:delText>Notification Requirement</w:delText>
        </w:r>
      </w:del>
    </w:p>
    <w:p w14:paraId="47F47638" w14:textId="77777777" w:rsidR="0056464D" w:rsidRPr="0056464D" w:rsidRDefault="0056464D" w:rsidP="0056464D">
      <w:pPr>
        <w:rPr>
          <w:rFonts w:ascii="Arial" w:eastAsiaTheme="minorHAnsi" w:hAnsi="Arial" w:cs="Arial"/>
          <w:b/>
          <w:sz w:val="24"/>
          <w:szCs w:val="24"/>
          <w:u w:val="single"/>
        </w:rPr>
      </w:pPr>
    </w:p>
    <w:p w14:paraId="08680E7A" w14:textId="35440E48" w:rsidR="0056464D" w:rsidRPr="0056464D" w:rsidRDefault="0056464D" w:rsidP="0056464D">
      <w:pPr>
        <w:jc w:val="both"/>
        <w:rPr>
          <w:rFonts w:ascii="Arial" w:eastAsiaTheme="minorHAnsi" w:hAnsi="Arial" w:cs="Arial"/>
          <w:sz w:val="24"/>
          <w:szCs w:val="24"/>
        </w:rPr>
      </w:pPr>
      <w:r w:rsidRPr="0056464D">
        <w:rPr>
          <w:rFonts w:ascii="Arial" w:eastAsiaTheme="minorHAnsi" w:hAnsi="Arial" w:cs="Arial"/>
          <w:sz w:val="24"/>
          <w:szCs w:val="24"/>
        </w:rPr>
        <w:t>Notification requirements for replats subject to the provisions of section 212.015 of Chapter 212</w:t>
      </w:r>
      <w:r>
        <w:rPr>
          <w:rFonts w:ascii="Arial" w:eastAsiaTheme="minorHAnsi" w:hAnsi="Arial" w:cs="Arial"/>
          <w:sz w:val="24"/>
          <w:szCs w:val="24"/>
        </w:rPr>
        <w:t xml:space="preserve"> of the Local Government Code</w:t>
      </w:r>
      <w:r w:rsidRPr="0056464D">
        <w:rPr>
          <w:rFonts w:ascii="Arial" w:eastAsiaTheme="minorHAnsi" w:hAnsi="Arial" w:cs="Arial"/>
          <w:sz w:val="24"/>
          <w:szCs w:val="24"/>
        </w:rPr>
        <w:t xml:space="preserve"> and Chapter 42-49 of Houston</w:t>
      </w:r>
      <w:ins w:id="23" w:author="Kramer, Michael - PD" w:date="2018-09-19T08:40:00Z">
        <w:r w:rsidR="006A01DD">
          <w:rPr>
            <w:rFonts w:ascii="Arial" w:eastAsiaTheme="minorHAnsi" w:hAnsi="Arial" w:cs="Arial"/>
            <w:sz w:val="24"/>
            <w:szCs w:val="24"/>
          </w:rPr>
          <w:t>’s</w:t>
        </w:r>
      </w:ins>
      <w:r w:rsidRPr="0056464D">
        <w:rPr>
          <w:rFonts w:ascii="Arial" w:eastAsiaTheme="minorHAnsi" w:hAnsi="Arial" w:cs="Arial"/>
          <w:sz w:val="24"/>
          <w:szCs w:val="24"/>
        </w:rPr>
        <w:t xml:space="preserve"> Land Development Ordinance were designed </w:t>
      </w:r>
      <w:ins w:id="24" w:author="Kramer, Michael - PD" w:date="2018-08-29T14:46:00Z">
        <w:r w:rsidR="001C7343">
          <w:rPr>
            <w:rFonts w:ascii="Arial" w:eastAsiaTheme="minorHAnsi" w:hAnsi="Arial" w:cs="Arial"/>
            <w:sz w:val="24"/>
            <w:szCs w:val="24"/>
          </w:rPr>
          <w:t xml:space="preserve">so that </w:t>
        </w:r>
      </w:ins>
      <w:del w:id="25" w:author="Kramer, Michael - PD" w:date="2018-08-29T14:46:00Z">
        <w:r w:rsidRPr="0056464D" w:rsidDel="001C7343">
          <w:rPr>
            <w:rFonts w:ascii="Arial" w:eastAsiaTheme="minorHAnsi" w:hAnsi="Arial" w:cs="Arial"/>
            <w:sz w:val="24"/>
            <w:szCs w:val="24"/>
          </w:rPr>
          <w:delText>for</w:delText>
        </w:r>
      </w:del>
      <w:del w:id="26" w:author="Powe-Phlegm, Dorianne - PD" w:date="2018-09-12T18:20:00Z">
        <w:r w:rsidRPr="0056464D" w:rsidDel="00FC7B3F">
          <w:rPr>
            <w:rFonts w:ascii="Arial" w:eastAsiaTheme="minorHAnsi" w:hAnsi="Arial" w:cs="Arial"/>
            <w:sz w:val="24"/>
            <w:szCs w:val="24"/>
          </w:rPr>
          <w:delText xml:space="preserve"> </w:delText>
        </w:r>
      </w:del>
      <w:del w:id="27" w:author="Kramer, Michael - PD" w:date="2018-08-29T14:47:00Z">
        <w:r w:rsidRPr="0056464D" w:rsidDel="001C7343">
          <w:rPr>
            <w:rFonts w:ascii="Arial" w:eastAsiaTheme="minorHAnsi" w:hAnsi="Arial" w:cs="Arial"/>
            <w:sz w:val="24"/>
            <w:szCs w:val="24"/>
          </w:rPr>
          <w:delText xml:space="preserve">residents </w:delText>
        </w:r>
      </w:del>
      <w:ins w:id="28" w:author="Kramer, Michael - PD" w:date="2018-08-29T14:47:00Z">
        <w:r w:rsidR="001C7343">
          <w:rPr>
            <w:rFonts w:ascii="Arial" w:eastAsiaTheme="minorHAnsi" w:hAnsi="Arial" w:cs="Arial"/>
            <w:sz w:val="24"/>
            <w:szCs w:val="24"/>
          </w:rPr>
          <w:t>property owners</w:t>
        </w:r>
        <w:r w:rsidR="001C7343" w:rsidRPr="0056464D">
          <w:rPr>
            <w:rFonts w:ascii="Arial" w:eastAsiaTheme="minorHAnsi" w:hAnsi="Arial" w:cs="Arial"/>
            <w:sz w:val="24"/>
            <w:szCs w:val="24"/>
          </w:rPr>
          <w:t xml:space="preserve"> </w:t>
        </w:r>
      </w:ins>
      <w:r w:rsidRPr="0056464D">
        <w:rPr>
          <w:rFonts w:ascii="Arial" w:eastAsiaTheme="minorHAnsi" w:hAnsi="Arial" w:cs="Arial"/>
          <w:sz w:val="24"/>
          <w:szCs w:val="24"/>
        </w:rPr>
        <w:t xml:space="preserve">who live </w:t>
      </w:r>
      <w:ins w:id="29" w:author="Kramer, Michael - PD" w:date="2018-08-29T14:48:00Z">
        <w:r w:rsidR="001C7343">
          <w:rPr>
            <w:rFonts w:ascii="Arial" w:eastAsiaTheme="minorHAnsi" w:hAnsi="Arial" w:cs="Arial"/>
            <w:sz w:val="24"/>
            <w:szCs w:val="24"/>
          </w:rPr>
          <w:t>within</w:t>
        </w:r>
      </w:ins>
      <w:del w:id="30" w:author="Kramer, Michael - PD" w:date="2018-08-29T14:48:00Z">
        <w:r w:rsidRPr="0056464D" w:rsidDel="001C7343">
          <w:rPr>
            <w:rFonts w:ascii="Arial" w:eastAsiaTheme="minorHAnsi" w:hAnsi="Arial" w:cs="Arial"/>
            <w:sz w:val="24"/>
            <w:szCs w:val="24"/>
          </w:rPr>
          <w:delText>in</w:delText>
        </w:r>
      </w:del>
      <w:r w:rsidRPr="0056464D">
        <w:rPr>
          <w:rFonts w:ascii="Arial" w:eastAsiaTheme="minorHAnsi" w:hAnsi="Arial" w:cs="Arial"/>
          <w:sz w:val="24"/>
          <w:szCs w:val="24"/>
        </w:rPr>
        <w:t xml:space="preserve"> a community with single family restrictions </w:t>
      </w:r>
      <w:ins w:id="31" w:author="Kramer, Michael - PD" w:date="2018-08-29T14:46:00Z">
        <w:r w:rsidR="001C7343">
          <w:rPr>
            <w:rFonts w:ascii="Arial" w:eastAsiaTheme="minorHAnsi" w:hAnsi="Arial" w:cs="Arial"/>
            <w:sz w:val="24"/>
            <w:szCs w:val="24"/>
          </w:rPr>
          <w:t xml:space="preserve">will have </w:t>
        </w:r>
      </w:ins>
      <w:r w:rsidRPr="0056464D">
        <w:rPr>
          <w:rFonts w:ascii="Arial" w:eastAsiaTheme="minorHAnsi" w:hAnsi="Arial" w:cs="Arial"/>
          <w:sz w:val="24"/>
          <w:szCs w:val="24"/>
        </w:rPr>
        <w:t>time to be</w:t>
      </w:r>
      <w:ins w:id="32" w:author="Kramer, Michael - PD" w:date="2018-08-29T14:46:00Z">
        <w:r w:rsidR="001C7343">
          <w:rPr>
            <w:rFonts w:ascii="Arial" w:eastAsiaTheme="minorHAnsi" w:hAnsi="Arial" w:cs="Arial"/>
            <w:sz w:val="24"/>
            <w:szCs w:val="24"/>
          </w:rPr>
          <w:t>come</w:t>
        </w:r>
      </w:ins>
      <w:r w:rsidRPr="0056464D">
        <w:rPr>
          <w:rFonts w:ascii="Arial" w:eastAsiaTheme="minorHAnsi" w:hAnsi="Arial" w:cs="Arial"/>
          <w:sz w:val="24"/>
          <w:szCs w:val="24"/>
        </w:rPr>
        <w:t xml:space="preserve"> aware of </w:t>
      </w:r>
      <w:ins w:id="33" w:author="Kramer, Michael - PD" w:date="2018-08-29T14:47:00Z">
        <w:r w:rsidR="001C7343">
          <w:rPr>
            <w:rFonts w:ascii="Arial" w:eastAsiaTheme="minorHAnsi" w:hAnsi="Arial" w:cs="Arial"/>
            <w:sz w:val="24"/>
            <w:szCs w:val="24"/>
          </w:rPr>
          <w:t xml:space="preserve">any proposed </w:t>
        </w:r>
      </w:ins>
      <w:r w:rsidRPr="0056464D">
        <w:rPr>
          <w:rFonts w:ascii="Arial" w:eastAsiaTheme="minorHAnsi" w:hAnsi="Arial" w:cs="Arial"/>
          <w:sz w:val="24"/>
          <w:szCs w:val="24"/>
        </w:rPr>
        <w:t xml:space="preserve">platting changes in their neighborhood and </w:t>
      </w:r>
      <w:ins w:id="34" w:author="Kramer, Michael - PD" w:date="2018-08-29T14:47:00Z">
        <w:r w:rsidR="001C7343">
          <w:rPr>
            <w:rFonts w:ascii="Arial" w:eastAsiaTheme="minorHAnsi" w:hAnsi="Arial" w:cs="Arial"/>
            <w:sz w:val="24"/>
            <w:szCs w:val="24"/>
          </w:rPr>
          <w:t xml:space="preserve">be able to </w:t>
        </w:r>
      </w:ins>
      <w:r w:rsidRPr="0056464D">
        <w:rPr>
          <w:rFonts w:ascii="Arial" w:eastAsiaTheme="minorHAnsi" w:hAnsi="Arial" w:cs="Arial"/>
          <w:sz w:val="24"/>
          <w:szCs w:val="24"/>
        </w:rPr>
        <w:t xml:space="preserve">voice their </w:t>
      </w:r>
      <w:ins w:id="35" w:author="Kramer, Michael - PD" w:date="2018-08-29T14:47:00Z">
        <w:r w:rsidR="001C7343">
          <w:rPr>
            <w:rFonts w:ascii="Arial" w:eastAsiaTheme="minorHAnsi" w:hAnsi="Arial" w:cs="Arial"/>
            <w:sz w:val="24"/>
            <w:szCs w:val="24"/>
          </w:rPr>
          <w:t>support or opposition</w:t>
        </w:r>
      </w:ins>
      <w:ins w:id="36" w:author="Powe-Phlegm, Dorianne - PD" w:date="2018-09-12T18:05:00Z">
        <w:r w:rsidR="008A7EF2">
          <w:rPr>
            <w:rFonts w:ascii="Arial" w:eastAsiaTheme="minorHAnsi" w:hAnsi="Arial" w:cs="Arial"/>
            <w:sz w:val="24"/>
            <w:szCs w:val="24"/>
          </w:rPr>
          <w:t xml:space="preserve"> </w:t>
        </w:r>
      </w:ins>
      <w:del w:id="37" w:author="Kramer, Michael - PD" w:date="2018-08-29T14:47:00Z">
        <w:r w:rsidRPr="0056464D" w:rsidDel="001C7343">
          <w:rPr>
            <w:rFonts w:ascii="Arial" w:eastAsiaTheme="minorHAnsi" w:hAnsi="Arial" w:cs="Arial"/>
            <w:sz w:val="24"/>
            <w:szCs w:val="24"/>
          </w:rPr>
          <w:delText>concerns</w:delText>
        </w:r>
      </w:del>
      <w:ins w:id="38" w:author="Kramer, Michael - PD" w:date="2018-08-29T14:47:00Z">
        <w:r w:rsidR="001C7343">
          <w:rPr>
            <w:rFonts w:ascii="Arial" w:eastAsiaTheme="minorHAnsi" w:hAnsi="Arial" w:cs="Arial"/>
            <w:sz w:val="24"/>
            <w:szCs w:val="24"/>
          </w:rPr>
          <w:t>to these chan</w:t>
        </w:r>
      </w:ins>
      <w:ins w:id="39" w:author="Kramer, Michael - PD" w:date="2018-08-29T14:49:00Z">
        <w:r w:rsidR="001C7343">
          <w:rPr>
            <w:rFonts w:ascii="Arial" w:eastAsiaTheme="minorHAnsi" w:hAnsi="Arial" w:cs="Arial"/>
            <w:sz w:val="24"/>
            <w:szCs w:val="24"/>
          </w:rPr>
          <w:t>g</w:t>
        </w:r>
      </w:ins>
      <w:ins w:id="40" w:author="Kramer, Michael - PD" w:date="2018-08-29T14:47:00Z">
        <w:r w:rsidR="001C7343">
          <w:rPr>
            <w:rFonts w:ascii="Arial" w:eastAsiaTheme="minorHAnsi" w:hAnsi="Arial" w:cs="Arial"/>
            <w:sz w:val="24"/>
            <w:szCs w:val="24"/>
          </w:rPr>
          <w:t>es</w:t>
        </w:r>
      </w:ins>
      <w:r w:rsidRPr="0056464D">
        <w:rPr>
          <w:rFonts w:ascii="Arial" w:eastAsiaTheme="minorHAnsi" w:hAnsi="Arial" w:cs="Arial"/>
          <w:sz w:val="24"/>
          <w:szCs w:val="24"/>
        </w:rPr>
        <w:t xml:space="preserve"> to the Planning Commission.</w:t>
      </w:r>
    </w:p>
    <w:p w14:paraId="1B00006A" w14:textId="77777777" w:rsidR="0056464D" w:rsidRPr="0056464D" w:rsidRDefault="0056464D" w:rsidP="0056464D">
      <w:pPr>
        <w:jc w:val="both"/>
        <w:rPr>
          <w:rFonts w:ascii="Arial" w:eastAsiaTheme="minorHAnsi" w:hAnsi="Arial" w:cs="Arial"/>
          <w:sz w:val="24"/>
          <w:szCs w:val="24"/>
        </w:rPr>
      </w:pPr>
    </w:p>
    <w:p w14:paraId="6A1CAEC8" w14:textId="4714C092" w:rsidR="0056464D" w:rsidRPr="0056464D" w:rsidRDefault="0056464D" w:rsidP="0056464D">
      <w:pPr>
        <w:rPr>
          <w:rFonts w:ascii="Arial" w:eastAsiaTheme="minorHAnsi" w:hAnsi="Arial" w:cs="Arial"/>
          <w:sz w:val="24"/>
          <w:szCs w:val="24"/>
        </w:rPr>
      </w:pPr>
      <w:r w:rsidRPr="0056464D">
        <w:rPr>
          <w:rFonts w:ascii="Arial" w:eastAsiaTheme="minorHAnsi" w:hAnsi="Arial" w:cs="Arial"/>
          <w:sz w:val="24"/>
          <w:szCs w:val="24"/>
        </w:rPr>
        <w:t xml:space="preserve">There are three </w:t>
      </w:r>
      <w:ins w:id="41" w:author="Kramer, Michael - PD" w:date="2018-08-29T14:49:00Z">
        <w:del w:id="42" w:author="Powe-Phlegm, Dorianne - PD" w:date="2018-09-18T15:06:00Z">
          <w:r w:rsidR="008D7F10" w:rsidDel="004816E7">
            <w:rPr>
              <w:rFonts w:ascii="Arial" w:eastAsiaTheme="minorHAnsi" w:hAnsi="Arial" w:cs="Arial"/>
              <w:sz w:val="24"/>
              <w:szCs w:val="24"/>
            </w:rPr>
            <w:delText>way</w:delText>
          </w:r>
        </w:del>
      </w:ins>
      <w:ins w:id="43" w:author="Powe-Phlegm, Dorianne - PD" w:date="2018-09-18T15:06:00Z">
        <w:r w:rsidR="004816E7">
          <w:rPr>
            <w:rFonts w:ascii="Arial" w:eastAsiaTheme="minorHAnsi" w:hAnsi="Arial" w:cs="Arial"/>
            <w:sz w:val="24"/>
            <w:szCs w:val="24"/>
          </w:rPr>
          <w:t>ways</w:t>
        </w:r>
      </w:ins>
      <w:del w:id="44" w:author="Kramer, Michael - PD" w:date="2018-08-29T14:49:00Z">
        <w:r w:rsidRPr="0056464D" w:rsidDel="001C7343">
          <w:rPr>
            <w:rFonts w:ascii="Arial" w:eastAsiaTheme="minorHAnsi" w:hAnsi="Arial" w:cs="Arial"/>
            <w:sz w:val="24"/>
            <w:szCs w:val="24"/>
          </w:rPr>
          <w:delText>way</w:delText>
        </w:r>
      </w:del>
      <w:del w:id="45" w:author="Powe-Phlegm, Dorianne - PD" w:date="2018-09-18T15:07:00Z">
        <w:r w:rsidRPr="0056464D" w:rsidDel="004816E7">
          <w:rPr>
            <w:rFonts w:ascii="Arial" w:eastAsiaTheme="minorHAnsi" w:hAnsi="Arial" w:cs="Arial"/>
            <w:sz w:val="24"/>
            <w:szCs w:val="24"/>
          </w:rPr>
          <w:delText>s</w:delText>
        </w:r>
      </w:del>
      <w:r w:rsidRPr="0056464D">
        <w:rPr>
          <w:rFonts w:ascii="Arial" w:eastAsiaTheme="minorHAnsi" w:hAnsi="Arial" w:cs="Arial"/>
          <w:sz w:val="24"/>
          <w:szCs w:val="24"/>
        </w:rPr>
        <w:t xml:space="preserve"> </w:t>
      </w:r>
      <w:ins w:id="46" w:author="Kramer, Michael - PD" w:date="2018-08-29T14:49:00Z">
        <w:r w:rsidR="001C7343">
          <w:rPr>
            <w:rFonts w:ascii="Arial" w:eastAsiaTheme="minorHAnsi" w:hAnsi="Arial" w:cs="Arial"/>
            <w:sz w:val="24"/>
            <w:szCs w:val="24"/>
          </w:rPr>
          <w:t>that</w:t>
        </w:r>
      </w:ins>
      <w:del w:id="47" w:author="Kramer, Michael - PD" w:date="2018-08-29T14:49:00Z">
        <w:r w:rsidRPr="0056464D" w:rsidDel="001C7343">
          <w:rPr>
            <w:rFonts w:ascii="Arial" w:eastAsiaTheme="minorHAnsi" w:hAnsi="Arial" w:cs="Arial"/>
            <w:sz w:val="24"/>
            <w:szCs w:val="24"/>
          </w:rPr>
          <w:delText>to</w:delText>
        </w:r>
      </w:del>
      <w:r w:rsidRPr="0056464D">
        <w:rPr>
          <w:rFonts w:ascii="Arial" w:eastAsiaTheme="minorHAnsi" w:hAnsi="Arial" w:cs="Arial"/>
          <w:sz w:val="24"/>
          <w:szCs w:val="24"/>
        </w:rPr>
        <w:t xml:space="preserve"> </w:t>
      </w:r>
      <w:ins w:id="48" w:author="Kramer, Michael - PD" w:date="2018-09-13T09:54:00Z">
        <w:r w:rsidR="008D7F10">
          <w:rPr>
            <w:rFonts w:ascii="Arial" w:eastAsiaTheme="minorHAnsi" w:hAnsi="Arial" w:cs="Arial"/>
            <w:sz w:val="24"/>
            <w:szCs w:val="24"/>
          </w:rPr>
          <w:t xml:space="preserve">property owners receive </w:t>
        </w:r>
      </w:ins>
      <w:r w:rsidRPr="0056464D">
        <w:rPr>
          <w:rFonts w:ascii="Arial" w:eastAsiaTheme="minorHAnsi" w:hAnsi="Arial" w:cs="Arial"/>
          <w:sz w:val="24"/>
          <w:szCs w:val="24"/>
        </w:rPr>
        <w:t>notif</w:t>
      </w:r>
      <w:del w:id="49" w:author="Kramer, Michael - PD" w:date="2018-08-29T14:49:00Z">
        <w:r w:rsidRPr="0056464D" w:rsidDel="001C7343">
          <w:rPr>
            <w:rFonts w:ascii="Arial" w:eastAsiaTheme="minorHAnsi" w:hAnsi="Arial" w:cs="Arial"/>
            <w:sz w:val="24"/>
            <w:szCs w:val="24"/>
          </w:rPr>
          <w:delText>y</w:delText>
        </w:r>
      </w:del>
      <w:ins w:id="50" w:author="Kramer, Michael - PD" w:date="2018-08-29T14:49:00Z">
        <w:r w:rsidR="001C7343">
          <w:rPr>
            <w:rFonts w:ascii="Arial" w:eastAsiaTheme="minorHAnsi" w:hAnsi="Arial" w:cs="Arial"/>
            <w:sz w:val="24"/>
            <w:szCs w:val="24"/>
          </w:rPr>
          <w:t>ication</w:t>
        </w:r>
      </w:ins>
      <w:ins w:id="51" w:author="Kramer, Michael - PD" w:date="2018-09-13T09:54:00Z">
        <w:r w:rsidR="008D7F10">
          <w:rPr>
            <w:rFonts w:ascii="Arial" w:eastAsiaTheme="minorHAnsi" w:hAnsi="Arial" w:cs="Arial"/>
            <w:sz w:val="24"/>
            <w:szCs w:val="24"/>
          </w:rPr>
          <w:t>:</w:t>
        </w:r>
      </w:ins>
      <w:ins w:id="52" w:author="Powe-Phlegm, Dorianne - PD" w:date="2018-09-12T18:05:00Z">
        <w:del w:id="53" w:author="Kramer, Michael - PD" w:date="2018-09-13T09:54:00Z">
          <w:r w:rsidR="008A7EF2" w:rsidDel="008D7F10">
            <w:rPr>
              <w:rFonts w:ascii="Arial" w:eastAsiaTheme="minorHAnsi" w:hAnsi="Arial" w:cs="Arial"/>
              <w:sz w:val="24"/>
              <w:szCs w:val="24"/>
            </w:rPr>
            <w:delText xml:space="preserve"> occur</w:delText>
          </w:r>
        </w:del>
      </w:ins>
      <w:del w:id="54" w:author="Kramer, Michael - PD" w:date="2018-08-29T14:49:00Z">
        <w:r w:rsidRPr="0056464D" w:rsidDel="001C7343">
          <w:rPr>
            <w:rFonts w:ascii="Arial" w:eastAsiaTheme="minorHAnsi" w:hAnsi="Arial" w:cs="Arial"/>
            <w:sz w:val="24"/>
            <w:szCs w:val="24"/>
          </w:rPr>
          <w:delText xml:space="preserve"> a </w:delText>
        </w:r>
      </w:del>
      <w:del w:id="55" w:author="Kramer, Michael - PD" w:date="2018-09-13T09:54:00Z">
        <w:r w:rsidRPr="0056464D" w:rsidDel="008D7F10">
          <w:rPr>
            <w:rFonts w:ascii="Arial" w:eastAsiaTheme="minorHAnsi" w:hAnsi="Arial" w:cs="Arial"/>
            <w:sz w:val="24"/>
            <w:szCs w:val="24"/>
          </w:rPr>
          <w:delText>property owner</w:delText>
        </w:r>
      </w:del>
      <w:del w:id="56" w:author="Kramer, Michael - PD" w:date="2018-08-29T14:50:00Z">
        <w:r w:rsidRPr="0056464D" w:rsidDel="001C7343">
          <w:rPr>
            <w:rFonts w:ascii="Arial" w:eastAsiaTheme="minorHAnsi" w:hAnsi="Arial" w:cs="Arial"/>
            <w:sz w:val="24"/>
            <w:szCs w:val="24"/>
          </w:rPr>
          <w:delText xml:space="preserve"> of a replat application:</w:delText>
        </w:r>
      </w:del>
      <w:r w:rsidRPr="0056464D">
        <w:rPr>
          <w:rFonts w:ascii="Arial" w:eastAsiaTheme="minorHAnsi" w:hAnsi="Arial" w:cs="Arial"/>
          <w:sz w:val="24"/>
          <w:szCs w:val="24"/>
        </w:rPr>
        <w:t xml:space="preserve"> </w:t>
      </w:r>
      <w:del w:id="57" w:author="Kramer, Michael - PD" w:date="2018-09-13T09:50:00Z">
        <w:r w:rsidRPr="0056464D" w:rsidDel="00F76FCD">
          <w:rPr>
            <w:rFonts w:ascii="Arial" w:eastAsiaTheme="minorHAnsi" w:hAnsi="Arial" w:cs="Arial"/>
            <w:sz w:val="24"/>
            <w:szCs w:val="24"/>
          </w:rPr>
          <w:delText xml:space="preserve"> </w:delText>
        </w:r>
      </w:del>
    </w:p>
    <w:p w14:paraId="696A2B69" w14:textId="77777777" w:rsidR="0056464D" w:rsidRPr="0056464D" w:rsidRDefault="0056464D" w:rsidP="0056464D">
      <w:pPr>
        <w:rPr>
          <w:rFonts w:ascii="Arial" w:eastAsiaTheme="minorHAnsi" w:hAnsi="Arial" w:cs="Arial"/>
          <w:sz w:val="24"/>
          <w:szCs w:val="24"/>
        </w:rPr>
      </w:pPr>
    </w:p>
    <w:p w14:paraId="2910458B" w14:textId="77F1920E" w:rsidR="0056464D" w:rsidRPr="0056464D" w:rsidRDefault="008D7F10" w:rsidP="0056464D">
      <w:pPr>
        <w:numPr>
          <w:ilvl w:val="0"/>
          <w:numId w:val="1"/>
        </w:numPr>
        <w:contextualSpacing/>
        <w:rPr>
          <w:rFonts w:ascii="Arial" w:eastAsiaTheme="minorHAnsi" w:hAnsi="Arial" w:cs="Arial"/>
          <w:sz w:val="24"/>
          <w:szCs w:val="24"/>
        </w:rPr>
      </w:pPr>
      <w:ins w:id="58" w:author="Kramer, Michael - PD" w:date="2018-08-29T14:50:00Z">
        <w:r>
          <w:rPr>
            <w:rFonts w:ascii="Arial" w:eastAsiaTheme="minorHAnsi" w:hAnsi="Arial" w:cs="Arial"/>
            <w:sz w:val="24"/>
            <w:szCs w:val="24"/>
          </w:rPr>
          <w:t>By</w:t>
        </w:r>
        <w:r w:rsidR="001C7343">
          <w:rPr>
            <w:rFonts w:ascii="Arial" w:eastAsiaTheme="minorHAnsi" w:hAnsi="Arial" w:cs="Arial"/>
            <w:sz w:val="24"/>
            <w:szCs w:val="24"/>
          </w:rPr>
          <w:t xml:space="preserve"> </w:t>
        </w:r>
      </w:ins>
      <w:del w:id="59" w:author="Kramer, Michael - PD" w:date="2018-08-29T14:50:00Z">
        <w:r w:rsidR="0056464D" w:rsidRPr="0056464D" w:rsidDel="001C7343">
          <w:rPr>
            <w:rFonts w:ascii="Arial" w:eastAsiaTheme="minorHAnsi" w:hAnsi="Arial" w:cs="Arial"/>
            <w:sz w:val="24"/>
            <w:szCs w:val="24"/>
          </w:rPr>
          <w:delText xml:space="preserve">By mailing out </w:delText>
        </w:r>
      </w:del>
      <w:r w:rsidR="0056464D" w:rsidRPr="0056464D">
        <w:rPr>
          <w:rFonts w:ascii="Arial" w:eastAsiaTheme="minorHAnsi" w:hAnsi="Arial" w:cs="Arial"/>
          <w:sz w:val="24"/>
          <w:szCs w:val="24"/>
        </w:rPr>
        <w:t xml:space="preserve">letters </w:t>
      </w:r>
      <w:ins w:id="60" w:author="Kramer, Michael - PD" w:date="2018-08-29T16:28:00Z">
        <w:r w:rsidR="00431CBE">
          <w:rPr>
            <w:rFonts w:ascii="Arial" w:eastAsiaTheme="minorHAnsi" w:hAnsi="Arial" w:cs="Arial"/>
            <w:sz w:val="24"/>
            <w:szCs w:val="24"/>
          </w:rPr>
          <w:t xml:space="preserve">mailed </w:t>
        </w:r>
      </w:ins>
      <w:r w:rsidR="0056464D" w:rsidRPr="0056464D">
        <w:rPr>
          <w:rFonts w:ascii="Arial" w:eastAsiaTheme="minorHAnsi" w:hAnsi="Arial" w:cs="Arial"/>
          <w:sz w:val="24"/>
          <w:szCs w:val="24"/>
        </w:rPr>
        <w:t>to adjacent property owners</w:t>
      </w:r>
    </w:p>
    <w:p w14:paraId="7048BCA3" w14:textId="4C7192AD" w:rsidR="0056464D" w:rsidRPr="0056464D" w:rsidRDefault="0056464D" w:rsidP="0056464D">
      <w:pPr>
        <w:numPr>
          <w:ilvl w:val="0"/>
          <w:numId w:val="1"/>
        </w:numPr>
        <w:contextualSpacing/>
        <w:rPr>
          <w:rFonts w:ascii="Arial" w:eastAsiaTheme="minorHAnsi" w:hAnsi="Arial" w:cs="Arial"/>
          <w:sz w:val="24"/>
          <w:szCs w:val="24"/>
        </w:rPr>
      </w:pPr>
      <w:r w:rsidRPr="0056464D">
        <w:rPr>
          <w:rFonts w:ascii="Arial" w:eastAsiaTheme="minorHAnsi" w:hAnsi="Arial" w:cs="Arial"/>
          <w:sz w:val="24"/>
          <w:szCs w:val="24"/>
        </w:rPr>
        <w:t>By</w:t>
      </w:r>
      <w:del w:id="61" w:author="Kramer, Michael - PD" w:date="2018-08-29T14:50:00Z">
        <w:r w:rsidRPr="0056464D" w:rsidDel="001C7343">
          <w:rPr>
            <w:rFonts w:ascii="Arial" w:eastAsiaTheme="minorHAnsi" w:hAnsi="Arial" w:cs="Arial"/>
            <w:sz w:val="24"/>
            <w:szCs w:val="24"/>
          </w:rPr>
          <w:delText xml:space="preserve"> providing a</w:delText>
        </w:r>
      </w:del>
      <w:r w:rsidRPr="0056464D">
        <w:rPr>
          <w:rFonts w:ascii="Arial" w:eastAsiaTheme="minorHAnsi" w:hAnsi="Arial" w:cs="Arial"/>
          <w:sz w:val="24"/>
          <w:szCs w:val="24"/>
        </w:rPr>
        <w:t xml:space="preserve"> </w:t>
      </w:r>
      <w:ins w:id="62" w:author="Kramer, Michael - PD" w:date="2018-08-29T16:29:00Z">
        <w:r w:rsidR="00B21D0B">
          <w:rPr>
            <w:rFonts w:ascii="Arial" w:eastAsiaTheme="minorHAnsi" w:hAnsi="Arial" w:cs="Arial"/>
            <w:sz w:val="24"/>
            <w:szCs w:val="24"/>
          </w:rPr>
          <w:t xml:space="preserve">written </w:t>
        </w:r>
      </w:ins>
      <w:r w:rsidRPr="0056464D">
        <w:rPr>
          <w:rFonts w:ascii="Arial" w:eastAsiaTheme="minorHAnsi" w:hAnsi="Arial" w:cs="Arial"/>
          <w:sz w:val="24"/>
          <w:szCs w:val="24"/>
        </w:rPr>
        <w:t>notice in the newspaper</w:t>
      </w:r>
      <w:ins w:id="63" w:author="Kramer, Michael - PD" w:date="2018-09-13T09:15:00Z">
        <w:r w:rsidR="00062B2A">
          <w:rPr>
            <w:rFonts w:ascii="Arial" w:eastAsiaTheme="minorHAnsi" w:hAnsi="Arial" w:cs="Arial"/>
            <w:sz w:val="24"/>
            <w:szCs w:val="24"/>
          </w:rPr>
          <w:t xml:space="preserve"> </w:t>
        </w:r>
      </w:ins>
      <w:r w:rsidRPr="0056464D">
        <w:rPr>
          <w:rFonts w:ascii="Arial" w:eastAsiaTheme="minorHAnsi" w:hAnsi="Arial" w:cs="Arial"/>
          <w:sz w:val="24"/>
          <w:szCs w:val="24"/>
        </w:rPr>
        <w:t xml:space="preserve">- Houston Chronicle </w:t>
      </w:r>
    </w:p>
    <w:p w14:paraId="31799C92" w14:textId="1E2E1535" w:rsidR="0056464D" w:rsidRPr="0056464D" w:rsidRDefault="0056464D" w:rsidP="0056464D">
      <w:pPr>
        <w:numPr>
          <w:ilvl w:val="0"/>
          <w:numId w:val="1"/>
        </w:numPr>
        <w:contextualSpacing/>
        <w:rPr>
          <w:rFonts w:ascii="Arial" w:eastAsiaTheme="minorHAnsi" w:hAnsi="Arial" w:cs="Arial"/>
          <w:sz w:val="24"/>
          <w:szCs w:val="24"/>
        </w:rPr>
      </w:pPr>
      <w:r w:rsidRPr="0056464D">
        <w:rPr>
          <w:rFonts w:ascii="Arial" w:eastAsiaTheme="minorHAnsi" w:hAnsi="Arial" w:cs="Arial"/>
          <w:sz w:val="24"/>
          <w:szCs w:val="24"/>
        </w:rPr>
        <w:t>By plac</w:t>
      </w:r>
      <w:ins w:id="64" w:author="Kramer, Michael - PD" w:date="2018-08-29T14:51:00Z">
        <w:r w:rsidR="001C7343">
          <w:rPr>
            <w:rFonts w:ascii="Arial" w:eastAsiaTheme="minorHAnsi" w:hAnsi="Arial" w:cs="Arial"/>
            <w:sz w:val="24"/>
            <w:szCs w:val="24"/>
          </w:rPr>
          <w:t xml:space="preserve">ement of </w:t>
        </w:r>
      </w:ins>
      <w:del w:id="65" w:author="Kramer, Michael - PD" w:date="2018-08-29T14:50:00Z">
        <w:r w:rsidRPr="0056464D" w:rsidDel="001C7343">
          <w:rPr>
            <w:rFonts w:ascii="Arial" w:eastAsiaTheme="minorHAnsi" w:hAnsi="Arial" w:cs="Arial"/>
            <w:sz w:val="24"/>
            <w:szCs w:val="24"/>
          </w:rPr>
          <w:delText>ing</w:delText>
        </w:r>
      </w:del>
      <w:del w:id="66" w:author="Kramer, Michael - PD" w:date="2018-09-13T09:15:00Z">
        <w:r w:rsidRPr="0056464D" w:rsidDel="00062B2A">
          <w:rPr>
            <w:rFonts w:ascii="Arial" w:eastAsiaTheme="minorHAnsi" w:hAnsi="Arial" w:cs="Arial"/>
            <w:sz w:val="24"/>
            <w:szCs w:val="24"/>
          </w:rPr>
          <w:delText xml:space="preserve"> </w:delText>
        </w:r>
      </w:del>
      <w:r w:rsidRPr="0056464D">
        <w:rPr>
          <w:rFonts w:ascii="Arial" w:eastAsiaTheme="minorHAnsi" w:hAnsi="Arial" w:cs="Arial"/>
          <w:sz w:val="24"/>
          <w:szCs w:val="24"/>
        </w:rPr>
        <w:t>notification sign(s) on the subject property</w:t>
      </w:r>
    </w:p>
    <w:p w14:paraId="2178617C" w14:textId="77777777" w:rsidR="0056464D" w:rsidRPr="0056464D" w:rsidRDefault="0056464D" w:rsidP="0056464D">
      <w:pPr>
        <w:rPr>
          <w:rFonts w:ascii="Arial" w:eastAsiaTheme="minorHAnsi" w:hAnsi="Arial" w:cs="Arial"/>
          <w:b/>
          <w:sz w:val="24"/>
          <w:szCs w:val="24"/>
          <w:u w:val="single"/>
        </w:rPr>
      </w:pPr>
    </w:p>
    <w:p w14:paraId="2240A0B9" w14:textId="06CCD455" w:rsidR="0056464D" w:rsidRPr="0056464D" w:rsidRDefault="001C7343" w:rsidP="0056464D">
      <w:pPr>
        <w:rPr>
          <w:rFonts w:ascii="Arial" w:eastAsiaTheme="minorHAnsi" w:hAnsi="Arial" w:cs="Arial"/>
          <w:b/>
          <w:sz w:val="24"/>
          <w:szCs w:val="24"/>
          <w:u w:val="single"/>
        </w:rPr>
      </w:pPr>
      <w:ins w:id="67" w:author="Kramer, Michael - PD" w:date="2018-08-29T14:53:00Z">
        <w:r>
          <w:rPr>
            <w:rFonts w:ascii="Arial" w:eastAsiaTheme="minorHAnsi" w:hAnsi="Arial" w:cs="Arial"/>
            <w:b/>
            <w:sz w:val="24"/>
            <w:szCs w:val="24"/>
            <w:u w:val="single"/>
          </w:rPr>
          <w:t>Common Problems</w:t>
        </w:r>
      </w:ins>
      <w:del w:id="68" w:author="Kramer, Michael - PD" w:date="2018-08-29T14:53:00Z">
        <w:r w:rsidR="0056464D" w:rsidRPr="0056464D" w:rsidDel="001C7343">
          <w:rPr>
            <w:rFonts w:ascii="Arial" w:eastAsiaTheme="minorHAnsi" w:hAnsi="Arial" w:cs="Arial"/>
            <w:b/>
            <w:sz w:val="24"/>
            <w:szCs w:val="24"/>
            <w:u w:val="single"/>
          </w:rPr>
          <w:delText>Hist</w:delText>
        </w:r>
      </w:del>
      <w:del w:id="69" w:author="Kramer, Michael - PD" w:date="2018-08-29T14:52:00Z">
        <w:r w:rsidR="0056464D" w:rsidRPr="0056464D" w:rsidDel="001C7343">
          <w:rPr>
            <w:rFonts w:ascii="Arial" w:eastAsiaTheme="minorHAnsi" w:hAnsi="Arial" w:cs="Arial"/>
            <w:b/>
            <w:sz w:val="24"/>
            <w:szCs w:val="24"/>
            <w:u w:val="single"/>
          </w:rPr>
          <w:delText>ory</w:delText>
        </w:r>
      </w:del>
    </w:p>
    <w:p w14:paraId="2462A869" w14:textId="77777777" w:rsidR="0056464D" w:rsidRPr="0056464D" w:rsidRDefault="0056464D" w:rsidP="0056464D">
      <w:pPr>
        <w:rPr>
          <w:rFonts w:ascii="Arial" w:eastAsiaTheme="minorHAnsi" w:hAnsi="Arial" w:cs="Arial"/>
          <w:b/>
          <w:sz w:val="24"/>
          <w:szCs w:val="24"/>
          <w:u w:val="single"/>
        </w:rPr>
      </w:pPr>
    </w:p>
    <w:p w14:paraId="7642EDBC" w14:textId="465FDB4B" w:rsidR="001C7343" w:rsidRDefault="00A64975">
      <w:pPr>
        <w:widowControl w:val="0"/>
        <w:tabs>
          <w:tab w:val="left" w:pos="2029"/>
        </w:tabs>
        <w:kinsoku w:val="0"/>
        <w:overflowPunct w:val="0"/>
        <w:autoSpaceDE w:val="0"/>
        <w:autoSpaceDN w:val="0"/>
        <w:adjustRightInd w:val="0"/>
        <w:spacing w:before="76"/>
        <w:jc w:val="both"/>
        <w:rPr>
          <w:ins w:id="70" w:author="Kramer, Michael - PD" w:date="2018-08-29T14:54:00Z"/>
          <w:rFonts w:ascii="Arial" w:eastAsiaTheme="minorHAnsi" w:hAnsi="Arial" w:cs="Arial"/>
          <w:bCs/>
          <w:sz w:val="24"/>
          <w:szCs w:val="24"/>
        </w:rPr>
        <w:pPrChange w:id="71" w:author="Kramer, Michael - PD" w:date="2018-09-13T09:52:00Z">
          <w:pPr>
            <w:widowControl w:val="0"/>
            <w:tabs>
              <w:tab w:val="left" w:pos="2029"/>
            </w:tabs>
            <w:kinsoku w:val="0"/>
            <w:overflowPunct w:val="0"/>
            <w:autoSpaceDE w:val="0"/>
            <w:autoSpaceDN w:val="0"/>
            <w:adjustRightInd w:val="0"/>
            <w:spacing w:before="76"/>
            <w:ind w:right="930"/>
            <w:jc w:val="both"/>
          </w:pPr>
        </w:pPrChange>
      </w:pPr>
      <w:ins w:id="72" w:author="Kramer, Michael - PD" w:date="2018-08-29T14:54:00Z">
        <w:r w:rsidRPr="00FC7B3F">
          <w:rPr>
            <w:rFonts w:ascii="Arial" w:eastAsiaTheme="minorHAnsi" w:hAnsi="Arial" w:cs="Arial"/>
            <w:b/>
            <w:bCs/>
            <w:sz w:val="24"/>
            <w:szCs w:val="24"/>
            <w:rPrChange w:id="73" w:author="Powe-Phlegm, Dorianne - PD" w:date="2018-09-12T18:21:00Z">
              <w:rPr>
                <w:rFonts w:ascii="Arial" w:eastAsiaTheme="minorHAnsi" w:hAnsi="Arial" w:cs="Arial"/>
                <w:bCs/>
                <w:sz w:val="24"/>
                <w:szCs w:val="24"/>
              </w:rPr>
            </w:rPrChange>
          </w:rPr>
          <w:t>Not meeting n</w:t>
        </w:r>
      </w:ins>
      <w:ins w:id="74" w:author="Kramer, Michael - PD" w:date="2018-08-29T14:53:00Z">
        <w:r w:rsidR="001C7343" w:rsidRPr="00FC7B3F">
          <w:rPr>
            <w:rFonts w:ascii="Arial" w:eastAsiaTheme="minorHAnsi" w:hAnsi="Arial" w:cs="Arial"/>
            <w:b/>
            <w:bCs/>
            <w:sz w:val="24"/>
            <w:szCs w:val="24"/>
            <w:rPrChange w:id="75" w:author="Powe-Phlegm, Dorianne - PD" w:date="2018-09-12T18:21:00Z">
              <w:rPr>
                <w:rFonts w:ascii="Arial" w:eastAsiaTheme="minorHAnsi" w:hAnsi="Arial" w:cs="Arial"/>
                <w:bCs/>
                <w:sz w:val="24"/>
                <w:szCs w:val="24"/>
              </w:rPr>
            </w:rPrChange>
          </w:rPr>
          <w:t>otification</w:t>
        </w:r>
      </w:ins>
      <w:ins w:id="76" w:author="Kramer, Michael - PD" w:date="2018-08-29T14:54:00Z">
        <w:r w:rsidRPr="00FC7B3F">
          <w:rPr>
            <w:rFonts w:ascii="Arial" w:eastAsiaTheme="minorHAnsi" w:hAnsi="Arial" w:cs="Arial"/>
            <w:b/>
            <w:bCs/>
            <w:sz w:val="24"/>
            <w:szCs w:val="24"/>
            <w:rPrChange w:id="77" w:author="Powe-Phlegm, Dorianne - PD" w:date="2018-09-12T18:21:00Z">
              <w:rPr>
                <w:rFonts w:ascii="Arial" w:eastAsiaTheme="minorHAnsi" w:hAnsi="Arial" w:cs="Arial"/>
                <w:bCs/>
                <w:sz w:val="24"/>
                <w:szCs w:val="24"/>
              </w:rPr>
            </w:rPrChange>
          </w:rPr>
          <w:t xml:space="preserve"> posting and mailing dates</w:t>
        </w:r>
        <w:r>
          <w:rPr>
            <w:rFonts w:ascii="Arial" w:eastAsiaTheme="minorHAnsi" w:hAnsi="Arial" w:cs="Arial"/>
            <w:bCs/>
            <w:sz w:val="24"/>
            <w:szCs w:val="24"/>
          </w:rPr>
          <w:t>.</w:t>
        </w:r>
      </w:ins>
      <w:ins w:id="78" w:author="Kramer, Michael - PD" w:date="2018-08-29T15:04:00Z">
        <w:r w:rsidR="00A1005A">
          <w:rPr>
            <w:rFonts w:ascii="Arial" w:eastAsiaTheme="minorHAnsi" w:hAnsi="Arial" w:cs="Arial"/>
            <w:bCs/>
            <w:sz w:val="24"/>
            <w:szCs w:val="24"/>
          </w:rPr>
          <w:t xml:space="preserve"> </w:t>
        </w:r>
      </w:ins>
      <w:ins w:id="79" w:author="Powe-Phlegm, Dorianne - PD" w:date="2018-09-12T18:07:00Z">
        <w:r w:rsidR="008A7EF2">
          <w:rPr>
            <w:rFonts w:ascii="Arial" w:eastAsiaTheme="minorHAnsi" w:hAnsi="Arial" w:cs="Arial"/>
            <w:bCs/>
            <w:sz w:val="24"/>
            <w:szCs w:val="24"/>
          </w:rPr>
          <w:t>If a notification is not posted during the specified time and property owners do not receive the notice letter in the mail by the specified time of the ordinance and the Local Govern</w:t>
        </w:r>
      </w:ins>
      <w:ins w:id="80" w:author="Powe-Phlegm, Dorianne - PD" w:date="2018-09-12T18:10:00Z">
        <w:r w:rsidR="008A7EF2">
          <w:rPr>
            <w:rFonts w:ascii="Arial" w:eastAsiaTheme="minorHAnsi" w:hAnsi="Arial" w:cs="Arial"/>
            <w:bCs/>
            <w:sz w:val="24"/>
            <w:szCs w:val="24"/>
          </w:rPr>
          <w:t xml:space="preserve">ment Code, </w:t>
        </w:r>
      </w:ins>
      <w:ins w:id="81" w:author="Kramer, Michael - PD" w:date="2018-09-13T09:18:00Z">
        <w:r w:rsidR="00062B2A">
          <w:rPr>
            <w:rFonts w:ascii="Arial" w:eastAsiaTheme="minorHAnsi" w:hAnsi="Arial" w:cs="Arial"/>
            <w:bCs/>
            <w:sz w:val="24"/>
            <w:szCs w:val="24"/>
          </w:rPr>
          <w:t>r</w:t>
        </w:r>
      </w:ins>
      <w:ins w:id="82" w:author="Kramer, Michael - PD" w:date="2018-09-13T09:19:00Z">
        <w:r w:rsidR="00062B2A">
          <w:rPr>
            <w:rFonts w:ascii="Arial" w:eastAsiaTheme="minorHAnsi" w:hAnsi="Arial" w:cs="Arial"/>
            <w:bCs/>
            <w:sz w:val="24"/>
            <w:szCs w:val="24"/>
          </w:rPr>
          <w:t>equired</w:t>
        </w:r>
      </w:ins>
      <w:ins w:id="83" w:author="Kramer, Michael - PD" w:date="2018-09-13T09:18:00Z">
        <w:r w:rsidR="00062B2A">
          <w:rPr>
            <w:rFonts w:ascii="Arial" w:eastAsiaTheme="minorHAnsi" w:hAnsi="Arial" w:cs="Arial"/>
            <w:bCs/>
            <w:sz w:val="24"/>
            <w:szCs w:val="24"/>
          </w:rPr>
          <w:t xml:space="preserve"> notice was not given </w:t>
        </w:r>
      </w:ins>
      <w:ins w:id="84" w:author="Kramer, Michael - PD" w:date="2018-09-13T09:19:00Z">
        <w:r w:rsidR="00062B2A">
          <w:rPr>
            <w:rFonts w:ascii="Arial" w:eastAsiaTheme="minorHAnsi" w:hAnsi="Arial" w:cs="Arial"/>
            <w:bCs/>
            <w:sz w:val="24"/>
            <w:szCs w:val="24"/>
          </w:rPr>
          <w:t xml:space="preserve">properly </w:t>
        </w:r>
      </w:ins>
      <w:ins w:id="85" w:author="Kramer, Michael - PD" w:date="2018-09-13T09:18:00Z">
        <w:r w:rsidR="00062B2A">
          <w:rPr>
            <w:rFonts w:ascii="Arial" w:eastAsiaTheme="minorHAnsi" w:hAnsi="Arial" w:cs="Arial"/>
            <w:bCs/>
            <w:sz w:val="24"/>
            <w:szCs w:val="24"/>
          </w:rPr>
          <w:t>to the neighborhood</w:t>
        </w:r>
      </w:ins>
      <w:ins w:id="86" w:author="Powe-Phlegm, Dorianne - PD" w:date="2018-09-12T18:10:00Z">
        <w:del w:id="87" w:author="Kramer, Michael - PD" w:date="2018-09-13T09:18:00Z">
          <w:r w:rsidR="008A7EF2" w:rsidDel="00062B2A">
            <w:rPr>
              <w:rFonts w:ascii="Arial" w:eastAsiaTheme="minorHAnsi" w:hAnsi="Arial" w:cs="Arial"/>
              <w:bCs/>
              <w:sz w:val="24"/>
              <w:szCs w:val="24"/>
            </w:rPr>
            <w:delText>notice ha</w:delText>
          </w:r>
        </w:del>
        <w:del w:id="88" w:author="Kramer, Michael - PD" w:date="2018-09-13T09:16:00Z">
          <w:r w:rsidR="008A7EF2" w:rsidDel="00062B2A">
            <w:rPr>
              <w:rFonts w:ascii="Arial" w:eastAsiaTheme="minorHAnsi" w:hAnsi="Arial" w:cs="Arial"/>
              <w:bCs/>
              <w:sz w:val="24"/>
              <w:szCs w:val="24"/>
            </w:rPr>
            <w:delText>ve</w:delText>
          </w:r>
        </w:del>
        <w:del w:id="89" w:author="Kramer, Michael - PD" w:date="2018-09-13T09:18:00Z">
          <w:r w:rsidR="008A7EF2" w:rsidDel="00062B2A">
            <w:rPr>
              <w:rFonts w:ascii="Arial" w:eastAsiaTheme="minorHAnsi" w:hAnsi="Arial" w:cs="Arial"/>
              <w:bCs/>
              <w:sz w:val="24"/>
              <w:szCs w:val="24"/>
            </w:rPr>
            <w:delText xml:space="preserve"> not been met</w:delText>
          </w:r>
        </w:del>
      </w:ins>
      <w:ins w:id="90" w:author="Kramer, Michael - PD" w:date="2018-09-13T09:17:00Z">
        <w:r w:rsidR="00062B2A">
          <w:rPr>
            <w:rFonts w:ascii="Arial" w:eastAsiaTheme="minorHAnsi" w:hAnsi="Arial" w:cs="Arial"/>
            <w:bCs/>
            <w:sz w:val="24"/>
            <w:szCs w:val="24"/>
          </w:rPr>
          <w:t>. R</w:t>
        </w:r>
      </w:ins>
      <w:ins w:id="91" w:author="Powe-Phlegm, Dorianne - PD" w:date="2018-09-12T18:10:00Z">
        <w:del w:id="92" w:author="Kramer, Michael - PD" w:date="2018-09-13T09:17:00Z">
          <w:r w:rsidR="008A7EF2" w:rsidDel="00062B2A">
            <w:rPr>
              <w:rFonts w:ascii="Arial" w:eastAsiaTheme="minorHAnsi" w:hAnsi="Arial" w:cs="Arial"/>
              <w:bCs/>
              <w:sz w:val="24"/>
              <w:szCs w:val="24"/>
            </w:rPr>
            <w:delText xml:space="preserve"> and</w:delText>
          </w:r>
        </w:del>
        <w:del w:id="93" w:author="Kramer, Michael - PD" w:date="2018-09-13T09:18:00Z">
          <w:r w:rsidR="008A7EF2" w:rsidDel="00062B2A">
            <w:rPr>
              <w:rFonts w:ascii="Arial" w:eastAsiaTheme="minorHAnsi" w:hAnsi="Arial" w:cs="Arial"/>
              <w:bCs/>
              <w:sz w:val="24"/>
              <w:szCs w:val="24"/>
            </w:rPr>
            <w:delText xml:space="preserve"> r</w:delText>
          </w:r>
        </w:del>
        <w:r w:rsidR="008A7EF2">
          <w:rPr>
            <w:rFonts w:ascii="Arial" w:eastAsiaTheme="minorHAnsi" w:hAnsi="Arial" w:cs="Arial"/>
            <w:bCs/>
            <w:sz w:val="24"/>
            <w:szCs w:val="24"/>
          </w:rPr>
          <w:t>esidents</w:t>
        </w:r>
        <w:del w:id="94" w:author="Kramer, Michael - PD" w:date="2018-09-13T09:19:00Z">
          <w:r w:rsidR="008A7EF2" w:rsidDel="00062B2A">
            <w:rPr>
              <w:rFonts w:ascii="Arial" w:eastAsiaTheme="minorHAnsi" w:hAnsi="Arial" w:cs="Arial"/>
              <w:bCs/>
              <w:sz w:val="24"/>
              <w:szCs w:val="24"/>
            </w:rPr>
            <w:delText xml:space="preserve"> in a neighborhood</w:delText>
          </w:r>
        </w:del>
        <w:r w:rsidR="008A7EF2">
          <w:rPr>
            <w:rFonts w:ascii="Arial" w:eastAsiaTheme="minorHAnsi" w:hAnsi="Arial" w:cs="Arial"/>
            <w:bCs/>
            <w:sz w:val="24"/>
            <w:szCs w:val="24"/>
          </w:rPr>
          <w:t xml:space="preserve"> would not have </w:t>
        </w:r>
      </w:ins>
      <w:ins w:id="95" w:author="Kramer, Michael - PD" w:date="2018-09-13T09:19:00Z">
        <w:r w:rsidR="00062B2A">
          <w:rPr>
            <w:rFonts w:ascii="Arial" w:eastAsiaTheme="minorHAnsi" w:hAnsi="Arial" w:cs="Arial"/>
            <w:bCs/>
            <w:sz w:val="24"/>
            <w:szCs w:val="24"/>
          </w:rPr>
          <w:t xml:space="preserve">had </w:t>
        </w:r>
      </w:ins>
      <w:ins w:id="96" w:author="Powe-Phlegm, Dorianne - PD" w:date="2018-09-12T18:10:00Z">
        <w:r w:rsidR="008A7EF2">
          <w:rPr>
            <w:rFonts w:ascii="Arial" w:eastAsiaTheme="minorHAnsi" w:hAnsi="Arial" w:cs="Arial"/>
            <w:bCs/>
            <w:sz w:val="24"/>
            <w:szCs w:val="24"/>
          </w:rPr>
          <w:t xml:space="preserve">enough time to plan and prepare </w:t>
        </w:r>
      </w:ins>
      <w:ins w:id="97" w:author="Kramer, Michael - PD" w:date="2018-09-13T09:17:00Z">
        <w:r w:rsidR="00062B2A">
          <w:rPr>
            <w:rFonts w:ascii="Arial" w:eastAsiaTheme="minorHAnsi" w:hAnsi="Arial" w:cs="Arial"/>
            <w:bCs/>
            <w:sz w:val="24"/>
            <w:szCs w:val="24"/>
          </w:rPr>
          <w:t>support/</w:t>
        </w:r>
      </w:ins>
      <w:ins w:id="98" w:author="Powe-Phlegm, Dorianne - PD" w:date="2018-09-12T18:10:00Z">
        <w:r w:rsidR="008A7EF2">
          <w:rPr>
            <w:rFonts w:ascii="Arial" w:eastAsiaTheme="minorHAnsi" w:hAnsi="Arial" w:cs="Arial"/>
            <w:bCs/>
            <w:sz w:val="24"/>
            <w:szCs w:val="24"/>
          </w:rPr>
          <w:t xml:space="preserve">protest and attend the public hearing </w:t>
        </w:r>
      </w:ins>
      <w:ins w:id="99" w:author="Kramer, Michael - PD" w:date="2018-09-13T09:16:00Z">
        <w:r w:rsidR="00062B2A">
          <w:rPr>
            <w:rFonts w:ascii="Arial" w:eastAsiaTheme="minorHAnsi" w:hAnsi="Arial" w:cs="Arial"/>
            <w:bCs/>
            <w:sz w:val="24"/>
            <w:szCs w:val="24"/>
          </w:rPr>
          <w:t>to</w:t>
        </w:r>
      </w:ins>
      <w:ins w:id="100" w:author="Powe-Phlegm, Dorianne - PD" w:date="2018-09-12T18:10:00Z">
        <w:del w:id="101" w:author="Kramer, Michael - PD" w:date="2018-09-13T09:16:00Z">
          <w:r w:rsidR="008A7EF2" w:rsidDel="00062B2A">
            <w:rPr>
              <w:rFonts w:ascii="Arial" w:eastAsiaTheme="minorHAnsi" w:hAnsi="Arial" w:cs="Arial"/>
              <w:bCs/>
              <w:sz w:val="24"/>
              <w:szCs w:val="24"/>
            </w:rPr>
            <w:delText>and</w:delText>
          </w:r>
        </w:del>
        <w:r w:rsidR="008A7EF2">
          <w:rPr>
            <w:rFonts w:ascii="Arial" w:eastAsiaTheme="minorHAnsi" w:hAnsi="Arial" w:cs="Arial"/>
            <w:bCs/>
            <w:sz w:val="24"/>
            <w:szCs w:val="24"/>
          </w:rPr>
          <w:t xml:space="preserve"> voice their concerns. </w:t>
        </w:r>
      </w:ins>
      <w:ins w:id="102" w:author="Powe-Phlegm, Dorianne - PD" w:date="2018-09-12T18:12:00Z">
        <w:del w:id="103" w:author="Kramer, Michael - PD" w:date="2018-09-13T09:17:00Z">
          <w:r w:rsidR="008A7EF2" w:rsidDel="00062B2A">
            <w:rPr>
              <w:rFonts w:ascii="Arial" w:eastAsiaTheme="minorHAnsi" w:hAnsi="Arial" w:cs="Arial"/>
              <w:bCs/>
              <w:sz w:val="24"/>
              <w:szCs w:val="24"/>
            </w:rPr>
            <w:delText xml:space="preserve"> </w:delText>
          </w:r>
        </w:del>
        <w:del w:id="104" w:author="Kramer, Michael - PD" w:date="2018-09-13T09:18:00Z">
          <w:r w:rsidR="008A7EF2" w:rsidDel="00062B2A">
            <w:rPr>
              <w:rFonts w:ascii="Arial" w:eastAsiaTheme="minorHAnsi" w:hAnsi="Arial" w:cs="Arial"/>
              <w:bCs/>
              <w:sz w:val="24"/>
              <w:szCs w:val="24"/>
            </w:rPr>
            <w:delText>Proper notice was not given to the neighborhood</w:delText>
          </w:r>
        </w:del>
        <w:del w:id="105" w:author="Kramer, Michael - PD" w:date="2018-09-13T09:19:00Z">
          <w:r w:rsidR="008A7EF2" w:rsidDel="00062B2A">
            <w:rPr>
              <w:rFonts w:ascii="Arial" w:eastAsiaTheme="minorHAnsi" w:hAnsi="Arial" w:cs="Arial"/>
              <w:bCs/>
              <w:sz w:val="24"/>
              <w:szCs w:val="24"/>
            </w:rPr>
            <w:delText xml:space="preserve">. </w:delText>
          </w:r>
        </w:del>
      </w:ins>
      <w:ins w:id="106" w:author="Kramer, Michael - PD" w:date="2018-08-29T15:04:00Z">
        <w:del w:id="107" w:author="Powe-Phlegm, Dorianne - PD" w:date="2018-09-12T18:06:00Z">
          <w:r w:rsidR="00A1005A" w:rsidDel="008A7EF2">
            <w:rPr>
              <w:rFonts w:ascii="Arial" w:eastAsiaTheme="minorHAnsi" w:hAnsi="Arial" w:cs="Arial"/>
              <w:bCs/>
              <w:sz w:val="24"/>
              <w:szCs w:val="24"/>
            </w:rPr>
            <w:delText>(explain)</w:delText>
          </w:r>
        </w:del>
      </w:ins>
    </w:p>
    <w:p w14:paraId="30FD930D" w14:textId="0BE1FDC9" w:rsidR="00A64975" w:rsidDel="008A7EF2" w:rsidRDefault="00A64975" w:rsidP="0056464D">
      <w:pPr>
        <w:widowControl w:val="0"/>
        <w:tabs>
          <w:tab w:val="left" w:pos="2029"/>
        </w:tabs>
        <w:kinsoku w:val="0"/>
        <w:overflowPunct w:val="0"/>
        <w:autoSpaceDE w:val="0"/>
        <w:autoSpaceDN w:val="0"/>
        <w:adjustRightInd w:val="0"/>
        <w:spacing w:before="76"/>
        <w:ind w:right="930"/>
        <w:jc w:val="both"/>
        <w:rPr>
          <w:ins w:id="108" w:author="Kramer, Michael - PD" w:date="2018-08-29T14:54:00Z"/>
          <w:del w:id="109" w:author="Powe-Phlegm, Dorianne - PD" w:date="2018-09-12T18:11:00Z"/>
          <w:rFonts w:ascii="Arial" w:eastAsiaTheme="minorHAnsi" w:hAnsi="Arial" w:cs="Arial"/>
          <w:bCs/>
          <w:sz w:val="24"/>
          <w:szCs w:val="24"/>
        </w:rPr>
      </w:pPr>
    </w:p>
    <w:p w14:paraId="474603F3" w14:textId="77777777" w:rsidR="008A7EF2" w:rsidRDefault="008A7EF2" w:rsidP="0056464D">
      <w:pPr>
        <w:widowControl w:val="0"/>
        <w:tabs>
          <w:tab w:val="left" w:pos="2029"/>
        </w:tabs>
        <w:kinsoku w:val="0"/>
        <w:overflowPunct w:val="0"/>
        <w:autoSpaceDE w:val="0"/>
        <w:autoSpaceDN w:val="0"/>
        <w:adjustRightInd w:val="0"/>
        <w:spacing w:before="76"/>
        <w:ind w:right="930"/>
        <w:jc w:val="both"/>
        <w:rPr>
          <w:ins w:id="110" w:author="Powe-Phlegm, Dorianne - PD" w:date="2018-09-12T18:11:00Z"/>
          <w:rFonts w:ascii="Arial" w:eastAsiaTheme="minorHAnsi" w:hAnsi="Arial" w:cs="Arial"/>
          <w:bCs/>
          <w:sz w:val="24"/>
          <w:szCs w:val="24"/>
        </w:rPr>
      </w:pPr>
    </w:p>
    <w:p w14:paraId="7AC3347B" w14:textId="36E21693" w:rsidR="00A64975" w:rsidRDefault="00A64975">
      <w:pPr>
        <w:widowControl w:val="0"/>
        <w:tabs>
          <w:tab w:val="left" w:pos="2029"/>
        </w:tabs>
        <w:kinsoku w:val="0"/>
        <w:overflowPunct w:val="0"/>
        <w:autoSpaceDE w:val="0"/>
        <w:autoSpaceDN w:val="0"/>
        <w:adjustRightInd w:val="0"/>
        <w:spacing w:before="76"/>
        <w:jc w:val="both"/>
        <w:rPr>
          <w:ins w:id="111" w:author="Kramer, Michael - PD" w:date="2018-08-29T14:53:00Z"/>
          <w:rFonts w:ascii="Arial" w:eastAsiaTheme="minorHAnsi" w:hAnsi="Arial" w:cs="Arial"/>
          <w:bCs/>
          <w:sz w:val="24"/>
          <w:szCs w:val="24"/>
        </w:rPr>
        <w:pPrChange w:id="112" w:author="Kramer, Michael - PD" w:date="2018-09-13T09:52:00Z">
          <w:pPr>
            <w:widowControl w:val="0"/>
            <w:tabs>
              <w:tab w:val="left" w:pos="2029"/>
            </w:tabs>
            <w:kinsoku w:val="0"/>
            <w:overflowPunct w:val="0"/>
            <w:autoSpaceDE w:val="0"/>
            <w:autoSpaceDN w:val="0"/>
            <w:adjustRightInd w:val="0"/>
            <w:spacing w:before="76"/>
            <w:ind w:right="930"/>
            <w:jc w:val="both"/>
          </w:pPr>
        </w:pPrChange>
      </w:pPr>
      <w:ins w:id="113" w:author="Kramer, Michael - PD" w:date="2018-08-29T14:54:00Z">
        <w:r w:rsidRPr="00FC7B3F">
          <w:rPr>
            <w:rFonts w:ascii="Arial" w:eastAsiaTheme="minorHAnsi" w:hAnsi="Arial" w:cs="Arial"/>
            <w:b/>
            <w:bCs/>
            <w:sz w:val="24"/>
            <w:szCs w:val="24"/>
            <w:rPrChange w:id="114" w:author="Powe-Phlegm, Dorianne - PD" w:date="2018-09-12T18:21:00Z">
              <w:rPr>
                <w:rFonts w:ascii="Arial" w:eastAsiaTheme="minorHAnsi" w:hAnsi="Arial" w:cs="Arial"/>
                <w:bCs/>
                <w:sz w:val="24"/>
                <w:szCs w:val="24"/>
              </w:rPr>
            </w:rPrChange>
          </w:rPr>
          <w:t xml:space="preserve">Not providing correct information on notification letters, newspaper postings or </w:t>
        </w:r>
      </w:ins>
      <w:ins w:id="115" w:author="Kramer, Michael - PD" w:date="2018-08-29T15:04:00Z">
        <w:r w:rsidR="00A1005A" w:rsidRPr="00FC7B3F">
          <w:rPr>
            <w:rFonts w:ascii="Arial" w:eastAsiaTheme="minorHAnsi" w:hAnsi="Arial" w:cs="Arial"/>
            <w:b/>
            <w:bCs/>
            <w:sz w:val="24"/>
            <w:szCs w:val="24"/>
            <w:rPrChange w:id="116" w:author="Powe-Phlegm, Dorianne - PD" w:date="2018-09-12T18:21:00Z">
              <w:rPr>
                <w:rFonts w:ascii="Arial" w:eastAsiaTheme="minorHAnsi" w:hAnsi="Arial" w:cs="Arial"/>
                <w:bCs/>
                <w:sz w:val="24"/>
                <w:szCs w:val="24"/>
              </w:rPr>
            </w:rPrChange>
          </w:rPr>
          <w:t>on-premise</w:t>
        </w:r>
      </w:ins>
      <w:ins w:id="117" w:author="Kramer, Michael - PD" w:date="2018-08-29T14:54:00Z">
        <w:r w:rsidRPr="00FC7B3F">
          <w:rPr>
            <w:rFonts w:ascii="Arial" w:eastAsiaTheme="minorHAnsi" w:hAnsi="Arial" w:cs="Arial"/>
            <w:b/>
            <w:bCs/>
            <w:sz w:val="24"/>
            <w:szCs w:val="24"/>
            <w:rPrChange w:id="118" w:author="Powe-Phlegm, Dorianne - PD" w:date="2018-09-12T18:21:00Z">
              <w:rPr>
                <w:rFonts w:ascii="Arial" w:eastAsiaTheme="minorHAnsi" w:hAnsi="Arial" w:cs="Arial"/>
                <w:bCs/>
                <w:sz w:val="24"/>
                <w:szCs w:val="24"/>
              </w:rPr>
            </w:rPrChange>
          </w:rPr>
          <w:t xml:space="preserve"> signage.</w:t>
        </w:r>
      </w:ins>
      <w:ins w:id="119" w:author="Kramer, Michael - PD" w:date="2018-08-29T15:04:00Z">
        <w:r w:rsidR="00A1005A">
          <w:rPr>
            <w:rFonts w:ascii="Arial" w:eastAsiaTheme="minorHAnsi" w:hAnsi="Arial" w:cs="Arial"/>
            <w:bCs/>
            <w:sz w:val="24"/>
            <w:szCs w:val="24"/>
          </w:rPr>
          <w:t xml:space="preserve"> </w:t>
        </w:r>
      </w:ins>
      <w:ins w:id="120" w:author="Powe-Phlegm, Dorianne - PD" w:date="2018-09-12T18:12:00Z">
        <w:del w:id="121" w:author="Kramer, Michael - PD" w:date="2018-09-13T09:29:00Z">
          <w:r w:rsidR="008A7EF2" w:rsidDel="00F35131">
            <w:rPr>
              <w:rFonts w:ascii="Arial" w:eastAsiaTheme="minorHAnsi" w:hAnsi="Arial" w:cs="Arial"/>
              <w:bCs/>
              <w:sz w:val="24"/>
              <w:szCs w:val="24"/>
            </w:rPr>
            <w:delText xml:space="preserve">This </w:delText>
          </w:r>
        </w:del>
        <w:del w:id="122" w:author="Kramer, Michael - PD" w:date="2018-09-13T09:20:00Z">
          <w:r w:rsidR="008A7EF2" w:rsidDel="00062B2A">
            <w:rPr>
              <w:rFonts w:ascii="Arial" w:eastAsiaTheme="minorHAnsi" w:hAnsi="Arial" w:cs="Arial"/>
              <w:bCs/>
              <w:sz w:val="24"/>
              <w:szCs w:val="24"/>
            </w:rPr>
            <w:delText xml:space="preserve">cause residents in a neighborhood to receive incorrect and delayed information.  It </w:delText>
          </w:r>
        </w:del>
        <w:del w:id="123" w:author="Kramer, Michael - PD" w:date="2018-09-13T09:29:00Z">
          <w:r w:rsidR="008A7EF2" w:rsidDel="00F35131">
            <w:rPr>
              <w:rFonts w:ascii="Arial" w:eastAsiaTheme="minorHAnsi" w:hAnsi="Arial" w:cs="Arial"/>
              <w:bCs/>
              <w:sz w:val="24"/>
              <w:szCs w:val="24"/>
            </w:rPr>
            <w:delText>causes residents to not be fully aware of the</w:delText>
          </w:r>
        </w:del>
      </w:ins>
      <w:ins w:id="124" w:author="Powe-Phlegm, Dorianne - PD" w:date="2018-09-12T18:14:00Z">
        <w:del w:id="125" w:author="Kramer, Michael - PD" w:date="2018-09-13T09:29:00Z">
          <w:r w:rsidR="00FC7B3F" w:rsidDel="00F35131">
            <w:rPr>
              <w:rFonts w:ascii="Arial" w:eastAsiaTheme="minorHAnsi" w:hAnsi="Arial" w:cs="Arial"/>
              <w:bCs/>
              <w:sz w:val="24"/>
              <w:szCs w:val="24"/>
            </w:rPr>
            <w:delText xml:space="preserve"> changes </w:delText>
          </w:r>
        </w:del>
        <w:del w:id="126" w:author="Kramer, Michael - PD" w:date="2018-09-13T09:20:00Z">
          <w:r w:rsidR="00FC7B3F" w:rsidDel="00062B2A">
            <w:rPr>
              <w:rFonts w:ascii="Arial" w:eastAsiaTheme="minorHAnsi" w:hAnsi="Arial" w:cs="Arial"/>
              <w:bCs/>
              <w:sz w:val="24"/>
              <w:szCs w:val="24"/>
            </w:rPr>
            <w:delText>in</w:delText>
          </w:r>
        </w:del>
        <w:del w:id="127" w:author="Kramer, Michael - PD" w:date="2018-09-13T09:29:00Z">
          <w:r w:rsidR="00FC7B3F" w:rsidDel="00F35131">
            <w:rPr>
              <w:rFonts w:ascii="Arial" w:eastAsiaTheme="minorHAnsi" w:hAnsi="Arial" w:cs="Arial"/>
              <w:bCs/>
              <w:sz w:val="24"/>
              <w:szCs w:val="24"/>
            </w:rPr>
            <w:delText xml:space="preserve"> the neighborhood</w:delText>
          </w:r>
        </w:del>
        <w:del w:id="128" w:author="Kramer, Michael - PD" w:date="2018-09-13T09:21:00Z">
          <w:r w:rsidR="00FC7B3F" w:rsidDel="00062B2A">
            <w:rPr>
              <w:rFonts w:ascii="Arial" w:eastAsiaTheme="minorHAnsi" w:hAnsi="Arial" w:cs="Arial"/>
              <w:bCs/>
              <w:sz w:val="24"/>
              <w:szCs w:val="24"/>
            </w:rPr>
            <w:delText xml:space="preserve"> and i</w:delText>
          </w:r>
        </w:del>
      </w:ins>
      <w:ins w:id="129" w:author="Kramer, Michael - PD" w:date="2018-09-13T09:21:00Z">
        <w:r w:rsidR="00062B2A">
          <w:rPr>
            <w:rFonts w:ascii="Arial" w:eastAsiaTheme="minorHAnsi" w:hAnsi="Arial" w:cs="Arial"/>
            <w:bCs/>
            <w:sz w:val="24"/>
            <w:szCs w:val="24"/>
          </w:rPr>
          <w:t>I</w:t>
        </w:r>
      </w:ins>
      <w:ins w:id="130" w:author="Powe-Phlegm, Dorianne - PD" w:date="2018-09-12T18:14:00Z">
        <w:r w:rsidR="00FC7B3F">
          <w:rPr>
            <w:rFonts w:ascii="Arial" w:eastAsiaTheme="minorHAnsi" w:hAnsi="Arial" w:cs="Arial"/>
            <w:bCs/>
            <w:sz w:val="24"/>
            <w:szCs w:val="24"/>
          </w:rPr>
          <w:t>ncorrect information on notification letter</w:t>
        </w:r>
      </w:ins>
      <w:ins w:id="131" w:author="Kramer, Michael - PD" w:date="2018-09-13T09:21:00Z">
        <w:r w:rsidR="00062B2A">
          <w:rPr>
            <w:rFonts w:ascii="Arial" w:eastAsiaTheme="minorHAnsi" w:hAnsi="Arial" w:cs="Arial"/>
            <w:bCs/>
            <w:sz w:val="24"/>
            <w:szCs w:val="24"/>
          </w:rPr>
          <w:t>s</w:t>
        </w:r>
      </w:ins>
      <w:ins w:id="132" w:author="Powe-Phlegm, Dorianne - PD" w:date="2018-09-12T18:14:00Z">
        <w:r w:rsidR="00FC7B3F">
          <w:rPr>
            <w:rFonts w:ascii="Arial" w:eastAsiaTheme="minorHAnsi" w:hAnsi="Arial" w:cs="Arial"/>
            <w:bCs/>
            <w:sz w:val="24"/>
            <w:szCs w:val="24"/>
          </w:rPr>
          <w:t>, newspaper postings or on-premise signage will cause residents not to have the correct information to come and voice their concerns at the Planning Commission</w:t>
        </w:r>
      </w:ins>
      <w:ins w:id="133" w:author="Kramer, Michael - PD" w:date="2018-09-13T09:53:00Z">
        <w:r w:rsidR="00F76FCD">
          <w:rPr>
            <w:rFonts w:ascii="Arial" w:eastAsiaTheme="minorHAnsi" w:hAnsi="Arial" w:cs="Arial"/>
            <w:bCs/>
            <w:sz w:val="24"/>
            <w:szCs w:val="24"/>
          </w:rPr>
          <w:t xml:space="preserve"> meeting</w:t>
        </w:r>
      </w:ins>
      <w:ins w:id="134" w:author="Powe-Phlegm, Dorianne - PD" w:date="2018-09-12T18:14:00Z">
        <w:r w:rsidR="0015734A">
          <w:rPr>
            <w:rFonts w:ascii="Arial" w:eastAsiaTheme="minorHAnsi" w:hAnsi="Arial" w:cs="Arial"/>
            <w:bCs/>
            <w:sz w:val="24"/>
            <w:szCs w:val="24"/>
          </w:rPr>
          <w:t xml:space="preserve"> and become un</w:t>
        </w:r>
        <w:r w:rsidR="00FC7B3F">
          <w:rPr>
            <w:rFonts w:ascii="Arial" w:eastAsiaTheme="minorHAnsi" w:hAnsi="Arial" w:cs="Arial"/>
            <w:bCs/>
            <w:sz w:val="24"/>
            <w:szCs w:val="24"/>
          </w:rPr>
          <w:t xml:space="preserve">aware of the platting changes in their </w:t>
        </w:r>
      </w:ins>
      <w:ins w:id="135" w:author="Powe-Phlegm, Dorianne - PD" w:date="2018-09-12T18:16:00Z">
        <w:r w:rsidR="00FC7B3F">
          <w:rPr>
            <w:rFonts w:ascii="Arial" w:eastAsiaTheme="minorHAnsi" w:hAnsi="Arial" w:cs="Arial"/>
            <w:bCs/>
            <w:sz w:val="24"/>
            <w:szCs w:val="24"/>
          </w:rPr>
          <w:t>neighborhood</w:t>
        </w:r>
      </w:ins>
      <w:ins w:id="136" w:author="Powe-Phlegm, Dorianne - PD" w:date="2018-09-12T18:14:00Z">
        <w:r w:rsidR="00FC7B3F">
          <w:rPr>
            <w:rFonts w:ascii="Arial" w:eastAsiaTheme="minorHAnsi" w:hAnsi="Arial" w:cs="Arial"/>
            <w:bCs/>
            <w:sz w:val="24"/>
            <w:szCs w:val="24"/>
          </w:rPr>
          <w:t>.</w:t>
        </w:r>
      </w:ins>
      <w:ins w:id="137" w:author="Powe-Phlegm, Dorianne - PD" w:date="2018-09-12T18:16:00Z">
        <w:r w:rsidR="00FC7B3F">
          <w:rPr>
            <w:rFonts w:ascii="Arial" w:eastAsiaTheme="minorHAnsi" w:hAnsi="Arial" w:cs="Arial"/>
            <w:bCs/>
            <w:sz w:val="24"/>
            <w:szCs w:val="24"/>
          </w:rPr>
          <w:t xml:space="preserve"> </w:t>
        </w:r>
      </w:ins>
      <w:ins w:id="138" w:author="Kramer, Michael - PD" w:date="2018-08-29T15:04:00Z">
        <w:del w:id="139" w:author="Powe-Phlegm, Dorianne - PD" w:date="2018-09-12T18:12:00Z">
          <w:r w:rsidR="00A1005A" w:rsidDel="008A7EF2">
            <w:rPr>
              <w:rFonts w:ascii="Arial" w:eastAsiaTheme="minorHAnsi" w:hAnsi="Arial" w:cs="Arial"/>
              <w:bCs/>
              <w:sz w:val="24"/>
              <w:szCs w:val="24"/>
            </w:rPr>
            <w:delText>(explain)</w:delText>
          </w:r>
        </w:del>
      </w:ins>
    </w:p>
    <w:p w14:paraId="5236854B" w14:textId="188AE4E4" w:rsidR="00A64975" w:rsidDel="00B02B43" w:rsidRDefault="0056464D" w:rsidP="0056464D">
      <w:pPr>
        <w:widowControl w:val="0"/>
        <w:tabs>
          <w:tab w:val="left" w:pos="2029"/>
        </w:tabs>
        <w:kinsoku w:val="0"/>
        <w:overflowPunct w:val="0"/>
        <w:autoSpaceDE w:val="0"/>
        <w:autoSpaceDN w:val="0"/>
        <w:adjustRightInd w:val="0"/>
        <w:spacing w:before="76"/>
        <w:ind w:right="930"/>
        <w:jc w:val="both"/>
        <w:rPr>
          <w:ins w:id="140" w:author="Kramer, Michael - PD" w:date="2018-08-29T14:56:00Z"/>
          <w:del w:id="141" w:author="Powe-Phlegm, Dorianne - PD" w:date="2018-09-18T15:12:00Z"/>
          <w:rFonts w:ascii="Arial" w:eastAsiaTheme="minorHAnsi" w:hAnsi="Arial" w:cs="Arial"/>
          <w:bCs/>
          <w:sz w:val="24"/>
          <w:szCs w:val="24"/>
        </w:rPr>
      </w:pPr>
      <w:del w:id="142" w:author="Kramer, Michael - PD" w:date="2018-08-29T14:56:00Z">
        <w:r w:rsidRPr="0056464D" w:rsidDel="00A64975">
          <w:rPr>
            <w:rFonts w:ascii="Arial" w:eastAsiaTheme="minorHAnsi" w:hAnsi="Arial" w:cs="Arial"/>
            <w:bCs/>
            <w:sz w:val="24"/>
            <w:szCs w:val="24"/>
          </w:rPr>
          <w:delText>Applicants have always been required to adhere to the notification requirements per Chapter 212.015 and Chapter 42 for public hearing applications (Class 3N Preliminary replat application requiring notification)</w:delText>
        </w:r>
        <w:r w:rsidDel="00A64975">
          <w:rPr>
            <w:rFonts w:ascii="Arial" w:eastAsiaTheme="minorHAnsi" w:hAnsi="Arial" w:cs="Arial"/>
            <w:bCs/>
            <w:sz w:val="24"/>
            <w:szCs w:val="24"/>
          </w:rPr>
          <w:delText>.</w:delText>
        </w:r>
        <w:r w:rsidRPr="0056464D" w:rsidDel="00A64975">
          <w:rPr>
            <w:rFonts w:ascii="Arial" w:eastAsiaTheme="minorHAnsi" w:hAnsi="Arial" w:cs="Arial"/>
            <w:bCs/>
            <w:sz w:val="24"/>
            <w:szCs w:val="24"/>
          </w:rPr>
          <w:delText xml:space="preserve">  However, applicants have not always provided proof of adhering to the requirements in a timely manner.  </w:delText>
        </w:r>
      </w:del>
    </w:p>
    <w:p w14:paraId="3B89A654" w14:textId="77777777" w:rsidR="00B02B43" w:rsidRDefault="00B02B43">
      <w:pPr>
        <w:widowControl w:val="0"/>
        <w:tabs>
          <w:tab w:val="left" w:pos="2029"/>
        </w:tabs>
        <w:kinsoku w:val="0"/>
        <w:overflowPunct w:val="0"/>
        <w:autoSpaceDE w:val="0"/>
        <w:autoSpaceDN w:val="0"/>
        <w:adjustRightInd w:val="0"/>
        <w:spacing w:before="76"/>
        <w:ind w:right="930"/>
        <w:jc w:val="both"/>
        <w:rPr>
          <w:ins w:id="143" w:author="Powe-Phlegm, Dorianne - PD" w:date="2018-09-18T15:12:00Z"/>
          <w:rFonts w:ascii="Arial" w:eastAsiaTheme="minorHAnsi" w:hAnsi="Arial" w:cs="Arial"/>
          <w:bCs/>
          <w:sz w:val="24"/>
          <w:szCs w:val="24"/>
        </w:rPr>
      </w:pPr>
    </w:p>
    <w:p w14:paraId="252809D8" w14:textId="136AB8FD" w:rsidR="00B02B43" w:rsidRDefault="0056464D">
      <w:pPr>
        <w:widowControl w:val="0"/>
        <w:tabs>
          <w:tab w:val="left" w:pos="2029"/>
        </w:tabs>
        <w:kinsoku w:val="0"/>
        <w:overflowPunct w:val="0"/>
        <w:autoSpaceDE w:val="0"/>
        <w:autoSpaceDN w:val="0"/>
        <w:adjustRightInd w:val="0"/>
        <w:spacing w:before="76"/>
        <w:jc w:val="both"/>
        <w:rPr>
          <w:ins w:id="144" w:author="Powe-Phlegm, Dorianne - PD" w:date="2018-09-18T15:13:00Z"/>
          <w:rFonts w:ascii="Arial" w:eastAsiaTheme="minorHAnsi" w:hAnsi="Arial" w:cs="Arial"/>
          <w:bCs/>
          <w:sz w:val="24"/>
          <w:szCs w:val="24"/>
        </w:rPr>
        <w:pPrChange w:id="145" w:author="Kramer, Michael - PD" w:date="2018-09-19T08:44:00Z">
          <w:pPr>
            <w:widowControl w:val="0"/>
            <w:tabs>
              <w:tab w:val="left" w:pos="2029"/>
            </w:tabs>
            <w:kinsoku w:val="0"/>
            <w:overflowPunct w:val="0"/>
            <w:autoSpaceDE w:val="0"/>
            <w:autoSpaceDN w:val="0"/>
            <w:adjustRightInd w:val="0"/>
            <w:spacing w:before="76"/>
            <w:ind w:right="930"/>
            <w:jc w:val="both"/>
          </w:pPr>
        </w:pPrChange>
      </w:pPr>
      <w:r w:rsidRPr="0056464D">
        <w:rPr>
          <w:rFonts w:ascii="Arial" w:eastAsiaTheme="minorHAnsi" w:hAnsi="Arial" w:cs="Arial"/>
          <w:bCs/>
          <w:sz w:val="24"/>
          <w:szCs w:val="24"/>
        </w:rPr>
        <w:t xml:space="preserve">In the past, applicants have requested </w:t>
      </w:r>
      <w:ins w:id="146" w:author="Kramer, Michael - PD" w:date="2018-08-29T14:56:00Z">
        <w:r w:rsidR="00F35131">
          <w:rPr>
            <w:rFonts w:ascii="Arial" w:eastAsiaTheme="minorHAnsi" w:hAnsi="Arial" w:cs="Arial"/>
            <w:bCs/>
            <w:sz w:val="24"/>
            <w:szCs w:val="24"/>
          </w:rPr>
          <w:t>that</w:t>
        </w:r>
      </w:ins>
      <w:del w:id="147" w:author="Kramer, Michael - PD" w:date="2018-08-29T14:56:00Z">
        <w:r w:rsidRPr="0056464D" w:rsidDel="00A64975">
          <w:rPr>
            <w:rFonts w:ascii="Arial" w:eastAsiaTheme="minorHAnsi" w:hAnsi="Arial" w:cs="Arial"/>
            <w:bCs/>
            <w:sz w:val="24"/>
            <w:szCs w:val="24"/>
          </w:rPr>
          <w:delText>a deferral to</w:delText>
        </w:r>
      </w:del>
      <w:r w:rsidRPr="0056464D">
        <w:rPr>
          <w:rFonts w:ascii="Arial" w:eastAsiaTheme="minorHAnsi" w:hAnsi="Arial" w:cs="Arial"/>
          <w:bCs/>
          <w:sz w:val="24"/>
          <w:szCs w:val="24"/>
        </w:rPr>
        <w:t xml:space="preserve"> the Planning Commission </w:t>
      </w:r>
      <w:ins w:id="148" w:author="Kramer, Michael - PD" w:date="2018-08-29T14:56:00Z">
        <w:r w:rsidR="00A64975">
          <w:rPr>
            <w:rFonts w:ascii="Arial" w:eastAsiaTheme="minorHAnsi" w:hAnsi="Arial" w:cs="Arial"/>
            <w:bCs/>
            <w:sz w:val="24"/>
            <w:szCs w:val="24"/>
          </w:rPr>
          <w:t>allow for a two week</w:t>
        </w:r>
        <w:del w:id="149" w:author="Powe-Phlegm, Dorianne - PD" w:date="2018-09-18T15:08:00Z">
          <w:r w:rsidR="00A64975" w:rsidDel="004816E7">
            <w:rPr>
              <w:rFonts w:ascii="Arial" w:eastAsiaTheme="minorHAnsi" w:hAnsi="Arial" w:cs="Arial"/>
              <w:bCs/>
              <w:sz w:val="24"/>
              <w:szCs w:val="24"/>
            </w:rPr>
            <w:delText xml:space="preserve"> </w:delText>
          </w:r>
        </w:del>
      </w:ins>
      <w:ins w:id="150" w:author="Powe-Phlegm, Dorianne - PD" w:date="2018-09-18T15:08:00Z">
        <w:r w:rsidR="004816E7">
          <w:rPr>
            <w:rFonts w:ascii="Arial" w:eastAsiaTheme="minorHAnsi" w:hAnsi="Arial" w:cs="Arial"/>
            <w:bCs/>
            <w:sz w:val="24"/>
            <w:szCs w:val="24"/>
          </w:rPr>
          <w:t xml:space="preserve"> </w:t>
        </w:r>
      </w:ins>
      <w:ins w:id="151" w:author="Kramer, Michael - PD" w:date="2018-08-29T14:56:00Z">
        <w:r w:rsidR="00A64975">
          <w:rPr>
            <w:rFonts w:ascii="Arial" w:eastAsiaTheme="minorHAnsi" w:hAnsi="Arial" w:cs="Arial"/>
            <w:bCs/>
            <w:sz w:val="24"/>
            <w:szCs w:val="24"/>
          </w:rPr>
          <w:t>deferral</w:t>
        </w:r>
        <w:del w:id="152" w:author="Powe-Phlegm, Dorianne - PD" w:date="2018-09-18T15:08:00Z">
          <w:r w:rsidR="00A64975" w:rsidDel="004816E7">
            <w:rPr>
              <w:rFonts w:ascii="Arial" w:eastAsiaTheme="minorHAnsi" w:hAnsi="Arial" w:cs="Arial"/>
              <w:bCs/>
              <w:sz w:val="24"/>
              <w:szCs w:val="24"/>
            </w:rPr>
            <w:delText xml:space="preserve"> </w:delText>
          </w:r>
        </w:del>
      </w:ins>
      <w:ins w:id="153" w:author="Powe-Phlegm, Dorianne - PD" w:date="2018-09-18T15:08:00Z">
        <w:r w:rsidR="004816E7">
          <w:rPr>
            <w:rFonts w:ascii="Arial" w:eastAsiaTheme="minorHAnsi" w:hAnsi="Arial" w:cs="Arial"/>
            <w:bCs/>
            <w:sz w:val="24"/>
            <w:szCs w:val="24"/>
          </w:rPr>
          <w:t xml:space="preserve"> </w:t>
        </w:r>
      </w:ins>
      <w:ins w:id="154" w:author="Kramer, Michael - PD" w:date="2018-08-29T14:56:00Z">
        <w:r w:rsidR="00A64975">
          <w:rPr>
            <w:rFonts w:ascii="Arial" w:eastAsiaTheme="minorHAnsi" w:hAnsi="Arial" w:cs="Arial"/>
            <w:bCs/>
            <w:sz w:val="24"/>
            <w:szCs w:val="24"/>
          </w:rPr>
          <w:t>in order</w:t>
        </w:r>
      </w:ins>
      <w:ins w:id="155" w:author="Powe-Phlegm, Dorianne - PD" w:date="2018-09-12T18:16:00Z">
        <w:r w:rsidR="00FC7B3F">
          <w:rPr>
            <w:rFonts w:ascii="Arial" w:eastAsiaTheme="minorHAnsi" w:hAnsi="Arial" w:cs="Arial"/>
            <w:bCs/>
            <w:sz w:val="24"/>
            <w:szCs w:val="24"/>
          </w:rPr>
          <w:t xml:space="preserve"> to</w:t>
        </w:r>
      </w:ins>
      <w:ins w:id="156" w:author="Kramer, Michael - PD" w:date="2018-08-29T14:56:00Z">
        <w:r w:rsidR="00A64975">
          <w:rPr>
            <w:rFonts w:ascii="Arial" w:eastAsiaTheme="minorHAnsi" w:hAnsi="Arial" w:cs="Arial"/>
            <w:bCs/>
            <w:sz w:val="24"/>
            <w:szCs w:val="24"/>
          </w:rPr>
          <w:t xml:space="preserve"> make the necessary correction</w:t>
        </w:r>
      </w:ins>
      <w:ins w:id="157" w:author="Kramer, Michael - PD" w:date="2018-09-19T08:42:00Z">
        <w:r w:rsidR="006A01DD">
          <w:rPr>
            <w:rFonts w:ascii="Arial" w:eastAsiaTheme="minorHAnsi" w:hAnsi="Arial" w:cs="Arial"/>
            <w:bCs/>
            <w:sz w:val="24"/>
            <w:szCs w:val="24"/>
          </w:rPr>
          <w:t>(s)</w:t>
        </w:r>
      </w:ins>
      <w:ins w:id="158" w:author="Kramer, Michael - PD" w:date="2018-08-29T14:56:00Z">
        <w:r w:rsidR="00A64975">
          <w:rPr>
            <w:rFonts w:ascii="Arial" w:eastAsiaTheme="minorHAnsi" w:hAnsi="Arial" w:cs="Arial"/>
            <w:bCs/>
            <w:sz w:val="24"/>
            <w:szCs w:val="24"/>
          </w:rPr>
          <w:t xml:space="preserve"> to the notification requirements</w:t>
        </w:r>
      </w:ins>
      <w:del w:id="159" w:author="Kramer, Michael - PD" w:date="2018-08-29T14:57:00Z">
        <w:r w:rsidRPr="0056464D" w:rsidDel="00A64975">
          <w:rPr>
            <w:rFonts w:ascii="Arial" w:eastAsiaTheme="minorHAnsi" w:hAnsi="Arial" w:cs="Arial"/>
            <w:bCs/>
            <w:sz w:val="24"/>
            <w:szCs w:val="24"/>
          </w:rPr>
          <w:delText>if one of the notification requirements were not met</w:delText>
        </w:r>
      </w:del>
      <w:r w:rsidRPr="0056464D">
        <w:rPr>
          <w:rFonts w:ascii="Arial" w:eastAsiaTheme="minorHAnsi" w:hAnsi="Arial" w:cs="Arial"/>
          <w:bCs/>
          <w:sz w:val="24"/>
          <w:szCs w:val="24"/>
        </w:rPr>
        <w:t xml:space="preserve">.  </w:t>
      </w:r>
      <w:ins w:id="160" w:author="Kramer, Michael - PD" w:date="2018-08-29T14:57:00Z">
        <w:r w:rsidR="00A64975">
          <w:rPr>
            <w:rFonts w:ascii="Arial" w:eastAsiaTheme="minorHAnsi" w:hAnsi="Arial" w:cs="Arial"/>
            <w:bCs/>
            <w:sz w:val="24"/>
            <w:szCs w:val="24"/>
          </w:rPr>
          <w:t>These d</w:t>
        </w:r>
      </w:ins>
      <w:del w:id="161" w:author="Kramer, Michael - PD" w:date="2018-08-29T14:57:00Z">
        <w:r w:rsidRPr="0056464D" w:rsidDel="00A64975">
          <w:rPr>
            <w:rFonts w:ascii="Arial" w:eastAsiaTheme="minorHAnsi" w:hAnsi="Arial" w:cs="Arial"/>
            <w:bCs/>
            <w:sz w:val="24"/>
            <w:szCs w:val="24"/>
          </w:rPr>
          <w:delText>D</w:delText>
        </w:r>
      </w:del>
      <w:r w:rsidRPr="0056464D">
        <w:rPr>
          <w:rFonts w:ascii="Arial" w:eastAsiaTheme="minorHAnsi" w:hAnsi="Arial" w:cs="Arial"/>
          <w:bCs/>
          <w:sz w:val="24"/>
          <w:szCs w:val="24"/>
        </w:rPr>
        <w:t xml:space="preserve">eferrals </w:t>
      </w:r>
      <w:ins w:id="162" w:author="Kramer, Michael - PD" w:date="2018-08-29T14:57:00Z">
        <w:r w:rsidR="00A64975">
          <w:rPr>
            <w:rFonts w:ascii="Arial" w:eastAsiaTheme="minorHAnsi" w:hAnsi="Arial" w:cs="Arial"/>
            <w:bCs/>
            <w:sz w:val="24"/>
            <w:szCs w:val="24"/>
          </w:rPr>
          <w:t>oftentimes exacerbate the notification errors and confuse or discourage</w:t>
        </w:r>
      </w:ins>
      <w:del w:id="163" w:author="Kramer, Michael - PD" w:date="2018-08-29T14:58:00Z">
        <w:r w:rsidRPr="0056464D" w:rsidDel="00A64975">
          <w:rPr>
            <w:rFonts w:ascii="Arial" w:eastAsiaTheme="minorHAnsi" w:hAnsi="Arial" w:cs="Arial"/>
            <w:bCs/>
            <w:sz w:val="24"/>
            <w:szCs w:val="24"/>
          </w:rPr>
          <w:delText>do not allow the applicant to meet the required notice and may discourage</w:delText>
        </w:r>
      </w:del>
      <w:r w:rsidRPr="0056464D">
        <w:rPr>
          <w:rFonts w:ascii="Arial" w:eastAsiaTheme="minorHAnsi" w:hAnsi="Arial" w:cs="Arial"/>
          <w:bCs/>
          <w:sz w:val="24"/>
          <w:szCs w:val="24"/>
        </w:rPr>
        <w:t xml:space="preserve"> </w:t>
      </w:r>
      <w:ins w:id="164" w:author="Kramer, Michael - PD" w:date="2018-09-13T09:22:00Z">
        <w:r w:rsidR="006A01DD">
          <w:rPr>
            <w:rFonts w:ascii="Arial" w:eastAsiaTheme="minorHAnsi" w:hAnsi="Arial" w:cs="Arial"/>
            <w:bCs/>
            <w:sz w:val="24"/>
            <w:szCs w:val="24"/>
          </w:rPr>
          <w:t>public participation at the public hearing</w:t>
        </w:r>
      </w:ins>
      <w:ins w:id="165" w:author="Kramer, Michael - PD" w:date="2018-08-29T15:01:00Z">
        <w:r w:rsidR="00A64975">
          <w:rPr>
            <w:rFonts w:ascii="Arial" w:eastAsiaTheme="minorHAnsi" w:hAnsi="Arial" w:cs="Arial"/>
            <w:bCs/>
            <w:sz w:val="24"/>
            <w:szCs w:val="24"/>
          </w:rPr>
          <w:t>.</w:t>
        </w:r>
      </w:ins>
      <w:del w:id="166" w:author="Kramer, Michael - PD" w:date="2018-08-29T14:58:00Z">
        <w:r w:rsidRPr="0056464D" w:rsidDel="00A64975">
          <w:rPr>
            <w:rFonts w:ascii="Arial" w:eastAsiaTheme="minorHAnsi" w:hAnsi="Arial" w:cs="Arial"/>
            <w:bCs/>
            <w:sz w:val="24"/>
            <w:szCs w:val="24"/>
          </w:rPr>
          <w:delText>r</w:delText>
        </w:r>
      </w:del>
      <w:del w:id="167" w:author="Kramer, Michael - PD" w:date="2018-08-29T14:59:00Z">
        <w:r w:rsidRPr="0056464D" w:rsidDel="00A64975">
          <w:rPr>
            <w:rFonts w:ascii="Arial" w:eastAsiaTheme="minorHAnsi" w:hAnsi="Arial" w:cs="Arial"/>
            <w:bCs/>
            <w:sz w:val="24"/>
            <w:szCs w:val="24"/>
          </w:rPr>
          <w:delText>esidents in the community</w:delText>
        </w:r>
      </w:del>
      <w:del w:id="168" w:author="Kramer, Michael - PD" w:date="2018-08-29T15:01:00Z">
        <w:r w:rsidRPr="0056464D" w:rsidDel="00A64975">
          <w:rPr>
            <w:rFonts w:ascii="Arial" w:eastAsiaTheme="minorHAnsi" w:hAnsi="Arial" w:cs="Arial"/>
            <w:bCs/>
            <w:sz w:val="24"/>
            <w:szCs w:val="24"/>
          </w:rPr>
          <w:delText xml:space="preserve"> to speak at the commission when the item is deferred.</w:delText>
        </w:r>
      </w:del>
      <w:r w:rsidRPr="0056464D">
        <w:rPr>
          <w:rFonts w:ascii="Arial" w:eastAsiaTheme="minorHAnsi" w:hAnsi="Arial" w:cs="Arial"/>
          <w:bCs/>
          <w:sz w:val="24"/>
          <w:szCs w:val="24"/>
        </w:rPr>
        <w:t xml:space="preserve"> </w:t>
      </w:r>
    </w:p>
    <w:p w14:paraId="7472299B" w14:textId="6FE884BB" w:rsidR="00CF28E4" w:rsidRDefault="00CF28E4" w:rsidP="00CF28E4">
      <w:pPr>
        <w:widowControl w:val="0"/>
        <w:tabs>
          <w:tab w:val="left" w:pos="2029"/>
        </w:tabs>
        <w:kinsoku w:val="0"/>
        <w:overflowPunct w:val="0"/>
        <w:autoSpaceDE w:val="0"/>
        <w:autoSpaceDN w:val="0"/>
        <w:adjustRightInd w:val="0"/>
        <w:spacing w:before="76"/>
        <w:ind w:right="930"/>
        <w:jc w:val="both"/>
        <w:rPr>
          <w:ins w:id="169" w:author="Kramer, Michael - PD" w:date="2018-09-19T08:54:00Z"/>
          <w:rFonts w:ascii="Arial" w:eastAsiaTheme="minorHAnsi" w:hAnsi="Arial" w:cs="Arial"/>
          <w:bCs/>
          <w:sz w:val="24"/>
          <w:szCs w:val="24"/>
        </w:rPr>
      </w:pPr>
      <w:ins w:id="170" w:author="Kramer, Michael - PD" w:date="2018-09-19T08:54:00Z">
        <w:r>
          <w:rPr>
            <w:rFonts w:ascii="Arial" w:eastAsiaTheme="minorHAnsi" w:hAnsi="Arial" w:cs="Arial"/>
            <w:bCs/>
            <w:sz w:val="24"/>
            <w:szCs w:val="24"/>
          </w:rPr>
          <w:lastRenderedPageBreak/>
          <w:t>October 1, 2018</w:t>
        </w:r>
      </w:ins>
    </w:p>
    <w:p w14:paraId="5AB3147F" w14:textId="3892C1A3" w:rsidR="00CF28E4" w:rsidRPr="00CF28E4" w:rsidRDefault="00CF28E4" w:rsidP="00CF28E4">
      <w:pPr>
        <w:widowControl w:val="0"/>
        <w:tabs>
          <w:tab w:val="left" w:pos="2029"/>
        </w:tabs>
        <w:kinsoku w:val="0"/>
        <w:overflowPunct w:val="0"/>
        <w:autoSpaceDE w:val="0"/>
        <w:autoSpaceDN w:val="0"/>
        <w:adjustRightInd w:val="0"/>
        <w:spacing w:before="76"/>
        <w:ind w:right="930"/>
        <w:jc w:val="both"/>
        <w:rPr>
          <w:ins w:id="171" w:author="Kramer, Michael - PD" w:date="2018-09-19T08:54:00Z"/>
          <w:rFonts w:ascii="Arial" w:eastAsiaTheme="minorHAnsi" w:hAnsi="Arial" w:cs="Arial"/>
          <w:b/>
          <w:bCs/>
          <w:sz w:val="24"/>
          <w:szCs w:val="24"/>
          <w:rPrChange w:id="172" w:author="Kramer, Michael - PD" w:date="2018-09-19T08:57:00Z">
            <w:rPr>
              <w:ins w:id="173" w:author="Kramer, Michael - PD" w:date="2018-09-19T08:54:00Z"/>
              <w:rFonts w:ascii="Arial" w:eastAsiaTheme="minorHAnsi" w:hAnsi="Arial" w:cs="Arial"/>
              <w:bCs/>
              <w:sz w:val="24"/>
              <w:szCs w:val="24"/>
            </w:rPr>
          </w:rPrChange>
        </w:rPr>
      </w:pPr>
      <w:ins w:id="174" w:author="Kramer, Michael - PD" w:date="2018-09-19T08:54:00Z">
        <w:r w:rsidRPr="00CF28E4">
          <w:rPr>
            <w:rFonts w:ascii="Arial" w:eastAsiaTheme="minorHAnsi" w:hAnsi="Arial" w:cs="Arial"/>
            <w:b/>
            <w:bCs/>
            <w:sz w:val="24"/>
            <w:szCs w:val="24"/>
            <w:rPrChange w:id="175" w:author="Kramer, Michael - PD" w:date="2018-09-19T08:57:00Z">
              <w:rPr>
                <w:rFonts w:ascii="Arial" w:eastAsiaTheme="minorHAnsi" w:hAnsi="Arial" w:cs="Arial"/>
                <w:bCs/>
                <w:sz w:val="24"/>
                <w:szCs w:val="24"/>
              </w:rPr>
            </w:rPrChange>
          </w:rPr>
          <w:t>RE: Policy Clarification</w:t>
        </w:r>
      </w:ins>
      <w:ins w:id="176" w:author="Kramer, Michael - PD" w:date="2018-09-19T08:57:00Z">
        <w:r>
          <w:rPr>
            <w:rFonts w:ascii="Arial" w:eastAsiaTheme="minorHAnsi" w:hAnsi="Arial" w:cs="Arial"/>
            <w:b/>
            <w:bCs/>
            <w:sz w:val="24"/>
            <w:szCs w:val="24"/>
          </w:rPr>
          <w:t xml:space="preserve"> – Notification Requirements</w:t>
        </w:r>
      </w:ins>
    </w:p>
    <w:p w14:paraId="23262946" w14:textId="77777777" w:rsidR="00CF28E4" w:rsidRDefault="00CF28E4" w:rsidP="00CF28E4">
      <w:pPr>
        <w:widowControl w:val="0"/>
        <w:tabs>
          <w:tab w:val="left" w:pos="2029"/>
        </w:tabs>
        <w:kinsoku w:val="0"/>
        <w:overflowPunct w:val="0"/>
        <w:autoSpaceDE w:val="0"/>
        <w:autoSpaceDN w:val="0"/>
        <w:adjustRightInd w:val="0"/>
        <w:spacing w:before="76"/>
        <w:ind w:right="930"/>
        <w:jc w:val="both"/>
        <w:rPr>
          <w:ins w:id="177" w:author="Kramer, Michael - PD" w:date="2018-09-19T08:54:00Z"/>
          <w:rFonts w:ascii="Arial" w:eastAsiaTheme="minorHAnsi" w:hAnsi="Arial" w:cs="Arial"/>
          <w:bCs/>
          <w:sz w:val="24"/>
          <w:szCs w:val="24"/>
        </w:rPr>
      </w:pPr>
      <w:ins w:id="178" w:author="Kramer, Michael - PD" w:date="2018-09-19T08:54:00Z">
        <w:r>
          <w:rPr>
            <w:rFonts w:ascii="Arial" w:eastAsiaTheme="minorHAnsi" w:hAnsi="Arial" w:cs="Arial"/>
            <w:bCs/>
            <w:sz w:val="24"/>
            <w:szCs w:val="24"/>
          </w:rPr>
          <w:t>Page 2</w:t>
        </w:r>
      </w:ins>
    </w:p>
    <w:p w14:paraId="46BDA510" w14:textId="711B6D6B" w:rsidR="00CF28E4" w:rsidRDefault="00CF28E4">
      <w:pPr>
        <w:widowControl w:val="0"/>
        <w:tabs>
          <w:tab w:val="left" w:pos="2029"/>
        </w:tabs>
        <w:kinsoku w:val="0"/>
        <w:overflowPunct w:val="0"/>
        <w:autoSpaceDE w:val="0"/>
        <w:autoSpaceDN w:val="0"/>
        <w:adjustRightInd w:val="0"/>
        <w:spacing w:before="76"/>
        <w:jc w:val="both"/>
        <w:rPr>
          <w:ins w:id="179" w:author="Kramer, Michael - PD" w:date="2018-09-19T08:58:00Z"/>
          <w:rFonts w:ascii="Arial" w:eastAsiaTheme="minorHAnsi" w:hAnsi="Arial" w:cs="Arial"/>
          <w:bCs/>
          <w:sz w:val="24"/>
          <w:szCs w:val="24"/>
        </w:rPr>
        <w:pPrChange w:id="180" w:author="Kramer, Michael - PD" w:date="2018-09-19T08:44:00Z">
          <w:pPr>
            <w:widowControl w:val="0"/>
            <w:tabs>
              <w:tab w:val="left" w:pos="2029"/>
            </w:tabs>
            <w:kinsoku w:val="0"/>
            <w:overflowPunct w:val="0"/>
            <w:autoSpaceDE w:val="0"/>
            <w:autoSpaceDN w:val="0"/>
            <w:adjustRightInd w:val="0"/>
            <w:spacing w:before="76"/>
            <w:ind w:right="930"/>
            <w:jc w:val="both"/>
          </w:pPr>
        </w:pPrChange>
      </w:pPr>
    </w:p>
    <w:p w14:paraId="44418E98" w14:textId="77777777" w:rsidR="00CF28E4" w:rsidRDefault="00CF28E4">
      <w:pPr>
        <w:widowControl w:val="0"/>
        <w:tabs>
          <w:tab w:val="left" w:pos="2029"/>
        </w:tabs>
        <w:kinsoku w:val="0"/>
        <w:overflowPunct w:val="0"/>
        <w:autoSpaceDE w:val="0"/>
        <w:autoSpaceDN w:val="0"/>
        <w:adjustRightInd w:val="0"/>
        <w:spacing w:before="76"/>
        <w:jc w:val="both"/>
        <w:rPr>
          <w:ins w:id="181" w:author="Kramer, Michael - PD" w:date="2018-09-19T08:54:00Z"/>
          <w:rFonts w:ascii="Arial" w:eastAsiaTheme="minorHAnsi" w:hAnsi="Arial" w:cs="Arial"/>
          <w:bCs/>
          <w:sz w:val="24"/>
          <w:szCs w:val="24"/>
        </w:rPr>
        <w:pPrChange w:id="182" w:author="Kramer, Michael - PD" w:date="2018-09-19T08:44:00Z">
          <w:pPr>
            <w:widowControl w:val="0"/>
            <w:tabs>
              <w:tab w:val="left" w:pos="2029"/>
            </w:tabs>
            <w:kinsoku w:val="0"/>
            <w:overflowPunct w:val="0"/>
            <w:autoSpaceDE w:val="0"/>
            <w:autoSpaceDN w:val="0"/>
            <w:adjustRightInd w:val="0"/>
            <w:spacing w:before="76"/>
            <w:ind w:right="930"/>
            <w:jc w:val="both"/>
          </w:pPr>
        </w:pPrChange>
      </w:pPr>
    </w:p>
    <w:p w14:paraId="77E37764" w14:textId="7406DF9E" w:rsidR="0056464D" w:rsidRPr="0056464D" w:rsidRDefault="00A64975">
      <w:pPr>
        <w:widowControl w:val="0"/>
        <w:tabs>
          <w:tab w:val="left" w:pos="2029"/>
        </w:tabs>
        <w:kinsoku w:val="0"/>
        <w:overflowPunct w:val="0"/>
        <w:autoSpaceDE w:val="0"/>
        <w:autoSpaceDN w:val="0"/>
        <w:adjustRightInd w:val="0"/>
        <w:spacing w:before="76"/>
        <w:jc w:val="both"/>
        <w:rPr>
          <w:rFonts w:ascii="Arial" w:eastAsiaTheme="minorHAnsi" w:hAnsi="Arial" w:cs="Arial"/>
          <w:bCs/>
          <w:sz w:val="24"/>
          <w:szCs w:val="24"/>
        </w:rPr>
        <w:pPrChange w:id="183" w:author="Kramer, Michael - PD" w:date="2018-09-19T08:44:00Z">
          <w:pPr>
            <w:widowControl w:val="0"/>
            <w:tabs>
              <w:tab w:val="left" w:pos="2029"/>
            </w:tabs>
            <w:kinsoku w:val="0"/>
            <w:overflowPunct w:val="0"/>
            <w:autoSpaceDE w:val="0"/>
            <w:autoSpaceDN w:val="0"/>
            <w:adjustRightInd w:val="0"/>
            <w:spacing w:before="76"/>
            <w:ind w:right="930"/>
            <w:jc w:val="both"/>
          </w:pPr>
        </w:pPrChange>
      </w:pPr>
      <w:ins w:id="184" w:author="Kramer, Michael - PD" w:date="2018-08-29T15:02:00Z">
        <w:r>
          <w:rPr>
            <w:rFonts w:ascii="Arial" w:eastAsiaTheme="minorHAnsi" w:hAnsi="Arial" w:cs="Arial"/>
            <w:bCs/>
            <w:sz w:val="24"/>
            <w:szCs w:val="24"/>
          </w:rPr>
          <w:t>Also, this practice</w:t>
        </w:r>
        <w:r w:rsidR="006A01DD">
          <w:rPr>
            <w:rFonts w:ascii="Arial" w:eastAsiaTheme="minorHAnsi" w:hAnsi="Arial" w:cs="Arial"/>
            <w:bCs/>
            <w:sz w:val="24"/>
            <w:szCs w:val="24"/>
          </w:rPr>
          <w:t xml:space="preserve"> has shortened the number of day</w:t>
        </w:r>
        <w:r>
          <w:rPr>
            <w:rFonts w:ascii="Arial" w:eastAsiaTheme="minorHAnsi" w:hAnsi="Arial" w:cs="Arial"/>
            <w:bCs/>
            <w:sz w:val="24"/>
            <w:szCs w:val="24"/>
          </w:rPr>
          <w:t>s that the Commission can d</w:t>
        </w:r>
      </w:ins>
      <w:ins w:id="185" w:author="Kramer, Michael - PD" w:date="2018-09-13T09:22:00Z">
        <w:r w:rsidR="008D7F10">
          <w:rPr>
            <w:rFonts w:ascii="Arial" w:eastAsiaTheme="minorHAnsi" w:hAnsi="Arial" w:cs="Arial"/>
            <w:bCs/>
            <w:sz w:val="24"/>
            <w:szCs w:val="24"/>
          </w:rPr>
          <w:t xml:space="preserve">eliberate </w:t>
        </w:r>
        <w:r w:rsidR="00062B2A">
          <w:rPr>
            <w:rFonts w:ascii="Arial" w:eastAsiaTheme="minorHAnsi" w:hAnsi="Arial" w:cs="Arial"/>
            <w:bCs/>
            <w:sz w:val="24"/>
            <w:szCs w:val="24"/>
          </w:rPr>
          <w:t>on an item</w:t>
        </w:r>
      </w:ins>
      <w:ins w:id="186" w:author="Kramer, Michael - PD" w:date="2018-08-29T15:02:00Z">
        <w:r w:rsidR="00F35131">
          <w:rPr>
            <w:rFonts w:ascii="Arial" w:eastAsiaTheme="minorHAnsi" w:hAnsi="Arial" w:cs="Arial"/>
            <w:bCs/>
            <w:sz w:val="24"/>
            <w:szCs w:val="24"/>
          </w:rPr>
          <w:t xml:space="preserve"> since two deferrals are</w:t>
        </w:r>
        <w:r>
          <w:rPr>
            <w:rFonts w:ascii="Arial" w:eastAsiaTheme="minorHAnsi" w:hAnsi="Arial" w:cs="Arial"/>
            <w:bCs/>
            <w:sz w:val="24"/>
            <w:szCs w:val="24"/>
          </w:rPr>
          <w:t xml:space="preserve"> the maximum allowed by</w:t>
        </w:r>
      </w:ins>
      <w:ins w:id="187" w:author="Powe-Phlegm, Dorianne - PD" w:date="2018-09-12T18:17:00Z">
        <w:r w:rsidR="00FC7B3F">
          <w:rPr>
            <w:rFonts w:ascii="Arial" w:eastAsiaTheme="minorHAnsi" w:hAnsi="Arial" w:cs="Arial"/>
            <w:bCs/>
            <w:sz w:val="24"/>
            <w:szCs w:val="24"/>
          </w:rPr>
          <w:t xml:space="preserve"> the</w:t>
        </w:r>
      </w:ins>
      <w:ins w:id="188" w:author="Kramer, Michael - PD" w:date="2018-08-29T15:02:00Z">
        <w:r>
          <w:rPr>
            <w:rFonts w:ascii="Arial" w:eastAsiaTheme="minorHAnsi" w:hAnsi="Arial" w:cs="Arial"/>
            <w:bCs/>
            <w:sz w:val="24"/>
            <w:szCs w:val="24"/>
          </w:rPr>
          <w:t xml:space="preserve"> ordinance.</w:t>
        </w:r>
      </w:ins>
    </w:p>
    <w:p w14:paraId="6C6840D2" w14:textId="77777777" w:rsidR="0056464D" w:rsidRPr="0056464D" w:rsidRDefault="0056464D" w:rsidP="0056464D">
      <w:pPr>
        <w:widowControl w:val="0"/>
        <w:tabs>
          <w:tab w:val="left" w:pos="2029"/>
        </w:tabs>
        <w:kinsoku w:val="0"/>
        <w:overflowPunct w:val="0"/>
        <w:autoSpaceDE w:val="0"/>
        <w:autoSpaceDN w:val="0"/>
        <w:adjustRightInd w:val="0"/>
        <w:spacing w:before="76"/>
        <w:ind w:right="930"/>
        <w:jc w:val="both"/>
        <w:rPr>
          <w:rFonts w:ascii="Arial" w:eastAsiaTheme="minorHAnsi" w:hAnsi="Arial" w:cs="Arial"/>
          <w:b/>
          <w:spacing w:val="-1"/>
          <w:sz w:val="24"/>
          <w:szCs w:val="24"/>
        </w:rPr>
      </w:pPr>
    </w:p>
    <w:p w14:paraId="768B9E1D" w14:textId="3D8E7209" w:rsidR="0056464D" w:rsidRPr="0056464D" w:rsidRDefault="00F35131" w:rsidP="0056464D">
      <w:pPr>
        <w:widowControl w:val="0"/>
        <w:tabs>
          <w:tab w:val="left" w:pos="2029"/>
        </w:tabs>
        <w:kinsoku w:val="0"/>
        <w:overflowPunct w:val="0"/>
        <w:autoSpaceDE w:val="0"/>
        <w:autoSpaceDN w:val="0"/>
        <w:adjustRightInd w:val="0"/>
        <w:spacing w:before="76"/>
        <w:ind w:right="930"/>
        <w:rPr>
          <w:rFonts w:ascii="Arial" w:eastAsiaTheme="minorHAnsi" w:hAnsi="Arial" w:cs="Arial"/>
          <w:b/>
          <w:spacing w:val="-1"/>
          <w:sz w:val="24"/>
          <w:szCs w:val="24"/>
        </w:rPr>
      </w:pPr>
      <w:ins w:id="189" w:author="Kramer, Michael - PD" w:date="2018-09-13T09:31:00Z">
        <w:r w:rsidRPr="00F35131">
          <w:rPr>
            <w:rFonts w:ascii="Arial" w:eastAsiaTheme="minorHAnsi" w:hAnsi="Arial" w:cs="Arial"/>
            <w:b/>
            <w:spacing w:val="-1"/>
            <w:sz w:val="24"/>
            <w:szCs w:val="24"/>
            <w:u w:val="single"/>
            <w:rPrChange w:id="190" w:author="Kramer, Michael - PD" w:date="2018-09-13T09:31:00Z">
              <w:rPr>
                <w:rFonts w:ascii="Arial" w:eastAsiaTheme="minorHAnsi" w:hAnsi="Arial" w:cs="Arial"/>
                <w:b/>
                <w:spacing w:val="-1"/>
                <w:sz w:val="24"/>
                <w:szCs w:val="24"/>
              </w:rPr>
            </w:rPrChange>
          </w:rPr>
          <w:t>R</w:t>
        </w:r>
      </w:ins>
      <w:del w:id="191" w:author="Kramer, Michael - PD" w:date="2018-09-13T09:31:00Z">
        <w:r w:rsidR="0056464D" w:rsidRPr="0056464D" w:rsidDel="00F35131">
          <w:rPr>
            <w:rFonts w:ascii="Arial" w:eastAsiaTheme="minorHAnsi" w:hAnsi="Arial" w:cs="Arial"/>
            <w:b/>
            <w:spacing w:val="-1"/>
            <w:sz w:val="24"/>
            <w:szCs w:val="24"/>
          </w:rPr>
          <w:delText>R</w:delText>
        </w:r>
      </w:del>
      <w:r w:rsidR="0056464D" w:rsidRPr="00F35131">
        <w:rPr>
          <w:rFonts w:ascii="Arial" w:eastAsiaTheme="minorHAnsi" w:hAnsi="Arial" w:cs="Arial"/>
          <w:b/>
          <w:sz w:val="24"/>
          <w:szCs w:val="24"/>
          <w:u w:val="single"/>
          <w:rPrChange w:id="192" w:author="Kramer, Michael - PD" w:date="2018-09-13T09:31:00Z">
            <w:rPr>
              <w:rFonts w:ascii="Arial" w:eastAsiaTheme="minorHAnsi" w:hAnsi="Arial" w:cs="Arial"/>
              <w:b/>
              <w:spacing w:val="-1"/>
              <w:sz w:val="24"/>
              <w:szCs w:val="24"/>
            </w:rPr>
          </w:rPrChange>
        </w:rPr>
        <w:t>esolution</w:t>
      </w:r>
      <w:del w:id="193" w:author="Kramer, Michael - PD" w:date="2018-09-13T09:31:00Z">
        <w:r w:rsidR="0056464D" w:rsidRPr="0056464D" w:rsidDel="00F35131">
          <w:rPr>
            <w:rFonts w:ascii="Arial" w:eastAsiaTheme="minorHAnsi" w:hAnsi="Arial" w:cs="Arial"/>
            <w:b/>
            <w:spacing w:val="-1"/>
            <w:sz w:val="24"/>
            <w:szCs w:val="24"/>
          </w:rPr>
          <w:delText>:</w:delText>
        </w:r>
      </w:del>
    </w:p>
    <w:p w14:paraId="653DB90A" w14:textId="77777777" w:rsidR="0056464D" w:rsidRDefault="0056464D" w:rsidP="0056464D">
      <w:pPr>
        <w:widowControl w:val="0"/>
        <w:tabs>
          <w:tab w:val="left" w:pos="2029"/>
        </w:tabs>
        <w:kinsoku w:val="0"/>
        <w:overflowPunct w:val="0"/>
        <w:autoSpaceDE w:val="0"/>
        <w:autoSpaceDN w:val="0"/>
        <w:adjustRightInd w:val="0"/>
        <w:spacing w:before="76"/>
        <w:ind w:right="930"/>
        <w:jc w:val="both"/>
        <w:rPr>
          <w:rFonts w:ascii="Arial" w:eastAsiaTheme="minorHAnsi" w:hAnsi="Arial" w:cs="Arial"/>
          <w:bCs/>
          <w:sz w:val="22"/>
          <w:szCs w:val="22"/>
        </w:rPr>
      </w:pPr>
    </w:p>
    <w:p w14:paraId="0BF0B43D" w14:textId="360D7E16" w:rsidR="0056464D" w:rsidRPr="00B73976" w:rsidRDefault="0056464D">
      <w:pPr>
        <w:widowControl w:val="0"/>
        <w:tabs>
          <w:tab w:val="left" w:pos="2029"/>
        </w:tabs>
        <w:kinsoku w:val="0"/>
        <w:overflowPunct w:val="0"/>
        <w:autoSpaceDE w:val="0"/>
        <w:autoSpaceDN w:val="0"/>
        <w:adjustRightInd w:val="0"/>
        <w:spacing w:before="76"/>
        <w:jc w:val="both"/>
        <w:rPr>
          <w:rFonts w:ascii="Arial" w:eastAsiaTheme="minorHAnsi" w:hAnsi="Arial" w:cs="Arial"/>
          <w:bCs/>
          <w:sz w:val="24"/>
          <w:szCs w:val="24"/>
          <w:rPrChange w:id="194" w:author="Kramer, Michael - PD" w:date="2018-09-13T09:37:00Z">
            <w:rPr>
              <w:rFonts w:ascii="Arial" w:eastAsiaTheme="minorHAnsi" w:hAnsi="Arial" w:cs="Arial"/>
              <w:bCs/>
              <w:sz w:val="22"/>
              <w:szCs w:val="22"/>
            </w:rPr>
          </w:rPrChange>
        </w:rPr>
        <w:pPrChange w:id="195" w:author="Kramer, Michael - PD" w:date="2018-09-13T09:52:00Z">
          <w:pPr>
            <w:widowControl w:val="0"/>
            <w:tabs>
              <w:tab w:val="left" w:pos="2029"/>
            </w:tabs>
            <w:kinsoku w:val="0"/>
            <w:overflowPunct w:val="0"/>
            <w:autoSpaceDE w:val="0"/>
            <w:autoSpaceDN w:val="0"/>
            <w:adjustRightInd w:val="0"/>
            <w:spacing w:before="76"/>
            <w:ind w:right="930"/>
            <w:jc w:val="both"/>
          </w:pPr>
        </w:pPrChange>
      </w:pPr>
      <w:commentRangeStart w:id="196"/>
      <w:del w:id="197" w:author="Kramer, Michael - PD" w:date="2018-09-19T08:44:00Z">
        <w:r w:rsidRPr="00B73976" w:rsidDel="006A01DD">
          <w:rPr>
            <w:rFonts w:ascii="Arial" w:eastAsiaTheme="minorHAnsi" w:hAnsi="Arial" w:cs="Arial"/>
            <w:bCs/>
            <w:sz w:val="24"/>
            <w:szCs w:val="24"/>
            <w:rPrChange w:id="198" w:author="Kramer, Michael - PD" w:date="2018-09-13T09:37:00Z">
              <w:rPr>
                <w:rFonts w:ascii="Arial" w:eastAsiaTheme="minorHAnsi" w:hAnsi="Arial" w:cs="Arial"/>
                <w:bCs/>
                <w:sz w:val="22"/>
                <w:szCs w:val="22"/>
              </w:rPr>
            </w:rPrChange>
          </w:rPr>
          <w:delText>T</w:delText>
        </w:r>
      </w:del>
      <w:ins w:id="199" w:author="Kramer, Michael - PD" w:date="2018-09-19T08:44:00Z">
        <w:r w:rsidR="006A01DD">
          <w:rPr>
            <w:rFonts w:ascii="Arial" w:eastAsiaTheme="minorHAnsi" w:hAnsi="Arial" w:cs="Arial"/>
            <w:bCs/>
            <w:sz w:val="24"/>
            <w:szCs w:val="24"/>
          </w:rPr>
          <w:t>A</w:t>
        </w:r>
      </w:ins>
      <w:del w:id="200" w:author="Kramer, Michael - PD" w:date="2018-09-13T09:32:00Z">
        <w:r w:rsidRPr="00B73976" w:rsidDel="00F35131">
          <w:rPr>
            <w:rFonts w:ascii="Arial" w:eastAsiaTheme="minorHAnsi" w:hAnsi="Arial" w:cs="Arial"/>
            <w:bCs/>
            <w:sz w:val="24"/>
            <w:szCs w:val="24"/>
            <w:rPrChange w:id="201" w:author="Kramer, Michael - PD" w:date="2018-09-13T09:37:00Z">
              <w:rPr>
                <w:rFonts w:ascii="Arial" w:eastAsiaTheme="minorHAnsi" w:hAnsi="Arial" w:cs="Arial"/>
                <w:bCs/>
                <w:sz w:val="22"/>
                <w:szCs w:val="22"/>
              </w:rPr>
            </w:rPrChange>
          </w:rPr>
          <w:delText>o avoid any further discrepancies when notification requirements have been met or recommendation of disapproval, the</w:delText>
        </w:r>
      </w:del>
      <w:del w:id="202" w:author="Kramer, Michael - PD" w:date="2018-09-19T08:44:00Z">
        <w:r w:rsidRPr="00B73976" w:rsidDel="006A01DD">
          <w:rPr>
            <w:rFonts w:ascii="Arial" w:eastAsiaTheme="minorHAnsi" w:hAnsi="Arial" w:cs="Arial"/>
            <w:bCs/>
            <w:sz w:val="24"/>
            <w:szCs w:val="24"/>
            <w:rPrChange w:id="203" w:author="Kramer, Michael - PD" w:date="2018-09-13T09:37:00Z">
              <w:rPr>
                <w:rFonts w:ascii="Arial" w:eastAsiaTheme="minorHAnsi" w:hAnsi="Arial" w:cs="Arial"/>
                <w:bCs/>
                <w:sz w:val="22"/>
                <w:szCs w:val="22"/>
              </w:rPr>
            </w:rPrChange>
          </w:rPr>
          <w:delText xml:space="preserve"> a</w:delText>
        </w:r>
      </w:del>
      <w:r w:rsidRPr="00B73976">
        <w:rPr>
          <w:rFonts w:ascii="Arial" w:eastAsiaTheme="minorHAnsi" w:hAnsi="Arial" w:cs="Arial"/>
          <w:bCs/>
          <w:sz w:val="24"/>
          <w:szCs w:val="24"/>
          <w:rPrChange w:id="204" w:author="Kramer, Michael - PD" w:date="2018-09-13T09:37:00Z">
            <w:rPr>
              <w:rFonts w:ascii="Arial" w:eastAsiaTheme="minorHAnsi" w:hAnsi="Arial" w:cs="Arial"/>
              <w:bCs/>
              <w:sz w:val="22"/>
              <w:szCs w:val="22"/>
            </w:rPr>
          </w:rPrChange>
        </w:rPr>
        <w:t>pplicant</w:t>
      </w:r>
      <w:ins w:id="205" w:author="Kramer, Michael - PD" w:date="2018-09-19T08:44:00Z">
        <w:r w:rsidR="006A01DD">
          <w:rPr>
            <w:rFonts w:ascii="Arial" w:eastAsiaTheme="minorHAnsi" w:hAnsi="Arial" w:cs="Arial"/>
            <w:bCs/>
            <w:sz w:val="24"/>
            <w:szCs w:val="24"/>
          </w:rPr>
          <w:t>s</w:t>
        </w:r>
      </w:ins>
      <w:r w:rsidRPr="00B73976">
        <w:rPr>
          <w:rFonts w:ascii="Arial" w:eastAsiaTheme="minorHAnsi" w:hAnsi="Arial" w:cs="Arial"/>
          <w:bCs/>
          <w:sz w:val="24"/>
          <w:szCs w:val="24"/>
          <w:rPrChange w:id="206" w:author="Kramer, Michael - PD" w:date="2018-09-13T09:37:00Z">
            <w:rPr>
              <w:rFonts w:ascii="Arial" w:eastAsiaTheme="minorHAnsi" w:hAnsi="Arial" w:cs="Arial"/>
              <w:bCs/>
              <w:sz w:val="22"/>
              <w:szCs w:val="22"/>
            </w:rPr>
          </w:rPrChange>
        </w:rPr>
        <w:t xml:space="preserve"> must meet the following requirements:</w:t>
      </w:r>
    </w:p>
    <w:p w14:paraId="2C3F4873" w14:textId="205EDFDB" w:rsidR="0056464D" w:rsidRPr="0056464D" w:rsidRDefault="0056464D">
      <w:pPr>
        <w:widowControl w:val="0"/>
        <w:numPr>
          <w:ilvl w:val="0"/>
          <w:numId w:val="2"/>
        </w:numPr>
        <w:tabs>
          <w:tab w:val="left" w:pos="2029"/>
        </w:tabs>
        <w:kinsoku w:val="0"/>
        <w:overflowPunct w:val="0"/>
        <w:autoSpaceDE w:val="0"/>
        <w:autoSpaceDN w:val="0"/>
        <w:adjustRightInd w:val="0"/>
        <w:spacing w:before="76"/>
        <w:contextualSpacing/>
        <w:jc w:val="both"/>
        <w:rPr>
          <w:rFonts w:ascii="Arial" w:eastAsiaTheme="minorHAnsi" w:hAnsi="Arial" w:cs="Arial"/>
          <w:bCs/>
          <w:sz w:val="24"/>
          <w:szCs w:val="24"/>
        </w:rPr>
        <w:pPrChange w:id="207" w:author="Kramer, Michael - PD" w:date="2018-09-13T09:52:00Z">
          <w:pPr>
            <w:widowControl w:val="0"/>
            <w:numPr>
              <w:numId w:val="2"/>
            </w:numPr>
            <w:tabs>
              <w:tab w:val="left" w:pos="2029"/>
            </w:tabs>
            <w:kinsoku w:val="0"/>
            <w:overflowPunct w:val="0"/>
            <w:autoSpaceDE w:val="0"/>
            <w:autoSpaceDN w:val="0"/>
            <w:adjustRightInd w:val="0"/>
            <w:spacing w:before="76"/>
            <w:ind w:left="720" w:right="930" w:hanging="360"/>
            <w:contextualSpacing/>
            <w:jc w:val="both"/>
          </w:pPr>
        </w:pPrChange>
      </w:pPr>
      <w:r w:rsidRPr="0056464D">
        <w:rPr>
          <w:rFonts w:ascii="Arial" w:eastAsiaTheme="minorHAnsi" w:hAnsi="Arial" w:cs="Arial"/>
          <w:bCs/>
          <w:spacing w:val="-2"/>
          <w:sz w:val="24"/>
          <w:szCs w:val="24"/>
        </w:rPr>
        <w:t>Provide</w:t>
      </w:r>
      <w:del w:id="208" w:author="Kramer, Michael - PD" w:date="2018-09-13T09:33:00Z">
        <w:r w:rsidRPr="0056464D" w:rsidDel="00B73976">
          <w:rPr>
            <w:rFonts w:ascii="Arial" w:eastAsiaTheme="minorHAnsi" w:hAnsi="Arial" w:cs="Arial"/>
            <w:bCs/>
            <w:spacing w:val="-2"/>
            <w:sz w:val="24"/>
            <w:szCs w:val="24"/>
          </w:rPr>
          <w:delText xml:space="preserve"> a</w:delText>
        </w:r>
      </w:del>
      <w:r w:rsidRPr="0056464D">
        <w:rPr>
          <w:rFonts w:ascii="Arial" w:eastAsiaTheme="minorHAnsi" w:hAnsi="Arial" w:cs="Arial"/>
          <w:bCs/>
          <w:spacing w:val="-2"/>
          <w:sz w:val="24"/>
          <w:szCs w:val="24"/>
        </w:rPr>
        <w:t xml:space="preserve"> </w:t>
      </w:r>
      <w:ins w:id="209" w:author="Kramer, Michael - PD" w:date="2018-09-13T09:34:00Z">
        <w:r w:rsidR="00B73976">
          <w:rPr>
            <w:rFonts w:ascii="Arial" w:eastAsiaTheme="minorHAnsi" w:hAnsi="Arial" w:cs="Arial"/>
            <w:bCs/>
            <w:spacing w:val="-2"/>
            <w:sz w:val="24"/>
            <w:szCs w:val="24"/>
          </w:rPr>
          <w:t xml:space="preserve">to staff </w:t>
        </w:r>
      </w:ins>
      <w:r w:rsidRPr="0056464D">
        <w:rPr>
          <w:rFonts w:ascii="Arial" w:eastAsiaTheme="minorHAnsi" w:hAnsi="Arial" w:cs="Arial"/>
          <w:bCs/>
          <w:spacing w:val="-2"/>
          <w:sz w:val="24"/>
          <w:szCs w:val="24"/>
        </w:rPr>
        <w:t>p</w:t>
      </w:r>
      <w:ins w:id="210" w:author="Kramer, Michael - PD" w:date="2018-09-13T09:33:00Z">
        <w:r w:rsidR="00B73976">
          <w:rPr>
            <w:rFonts w:ascii="Arial" w:eastAsiaTheme="minorHAnsi" w:hAnsi="Arial" w:cs="Arial"/>
            <w:bCs/>
            <w:spacing w:val="-2"/>
            <w:sz w:val="24"/>
            <w:szCs w:val="24"/>
          </w:rPr>
          <w:t>hotographic proof</w:t>
        </w:r>
      </w:ins>
      <w:del w:id="211" w:author="Kramer, Michael - PD" w:date="2018-09-13T09:33:00Z">
        <w:r w:rsidRPr="0056464D" w:rsidDel="00B73976">
          <w:rPr>
            <w:rFonts w:ascii="Arial" w:eastAsiaTheme="minorHAnsi" w:hAnsi="Arial" w:cs="Arial"/>
            <w:bCs/>
            <w:spacing w:val="-2"/>
            <w:sz w:val="24"/>
            <w:szCs w:val="24"/>
          </w:rPr>
          <w:delText>icture</w:delText>
        </w:r>
      </w:del>
      <w:r w:rsidRPr="0056464D">
        <w:rPr>
          <w:rFonts w:ascii="Arial" w:eastAsiaTheme="minorHAnsi" w:hAnsi="Arial" w:cs="Arial"/>
          <w:bCs/>
          <w:spacing w:val="-2"/>
          <w:sz w:val="24"/>
          <w:szCs w:val="24"/>
        </w:rPr>
        <w:t xml:space="preserve"> of the </w:t>
      </w:r>
      <w:ins w:id="212" w:author="Kramer, Michael - PD" w:date="2018-09-13T09:34:00Z">
        <w:r w:rsidR="00B73976">
          <w:rPr>
            <w:rFonts w:ascii="Arial" w:eastAsiaTheme="minorHAnsi" w:hAnsi="Arial" w:cs="Arial"/>
            <w:bCs/>
            <w:spacing w:val="-2"/>
            <w:sz w:val="24"/>
            <w:szCs w:val="24"/>
          </w:rPr>
          <w:t xml:space="preserve">on-site </w:t>
        </w:r>
      </w:ins>
      <w:r w:rsidRPr="0056464D">
        <w:rPr>
          <w:rFonts w:ascii="Arial" w:eastAsiaTheme="minorHAnsi" w:hAnsi="Arial" w:cs="Arial"/>
          <w:bCs/>
          <w:spacing w:val="-2"/>
          <w:sz w:val="24"/>
          <w:szCs w:val="24"/>
        </w:rPr>
        <w:t xml:space="preserve">sign </w:t>
      </w:r>
      <w:ins w:id="213" w:author="Kramer, Michael - PD" w:date="2018-09-13T09:33:00Z">
        <w:r w:rsidR="00B73976">
          <w:rPr>
            <w:rFonts w:ascii="Arial" w:eastAsiaTheme="minorHAnsi" w:hAnsi="Arial" w:cs="Arial"/>
            <w:bCs/>
            <w:spacing w:val="-2"/>
            <w:sz w:val="24"/>
            <w:szCs w:val="24"/>
          </w:rPr>
          <w:t xml:space="preserve">being posted on or before the </w:t>
        </w:r>
      </w:ins>
      <w:ins w:id="214" w:author="Kramer, Michael - PD" w:date="2018-09-13T09:34:00Z">
        <w:r w:rsidR="00B73976">
          <w:rPr>
            <w:rFonts w:ascii="Arial" w:eastAsiaTheme="minorHAnsi" w:hAnsi="Arial" w:cs="Arial"/>
            <w:bCs/>
            <w:spacing w:val="-2"/>
            <w:sz w:val="24"/>
            <w:szCs w:val="24"/>
          </w:rPr>
          <w:t xml:space="preserve">required </w:t>
        </w:r>
      </w:ins>
      <w:ins w:id="215" w:author="Kramer, Michael - PD" w:date="2018-09-13T09:33:00Z">
        <w:r w:rsidR="00B73976">
          <w:rPr>
            <w:rFonts w:ascii="Arial" w:eastAsiaTheme="minorHAnsi" w:hAnsi="Arial" w:cs="Arial"/>
            <w:bCs/>
            <w:spacing w:val="-2"/>
            <w:sz w:val="24"/>
            <w:szCs w:val="24"/>
          </w:rPr>
          <w:t>sign posting date</w:t>
        </w:r>
      </w:ins>
      <w:del w:id="216" w:author="Kramer, Michael - PD" w:date="2018-09-13T09:34:00Z">
        <w:r w:rsidRPr="0056464D" w:rsidDel="00B73976">
          <w:rPr>
            <w:rFonts w:ascii="Arial" w:eastAsiaTheme="minorHAnsi" w:hAnsi="Arial" w:cs="Arial"/>
            <w:bCs/>
            <w:spacing w:val="-2"/>
            <w:sz w:val="24"/>
            <w:szCs w:val="24"/>
          </w:rPr>
          <w:delText>t</w:delText>
        </w:r>
      </w:del>
      <w:ins w:id="217" w:author="Kramer, Michael - PD" w:date="2018-09-13T09:34:00Z">
        <w:r w:rsidR="00B73976">
          <w:rPr>
            <w:rFonts w:ascii="Arial" w:eastAsiaTheme="minorHAnsi" w:hAnsi="Arial" w:cs="Arial"/>
            <w:bCs/>
            <w:spacing w:val="-2"/>
            <w:sz w:val="24"/>
            <w:szCs w:val="24"/>
          </w:rPr>
          <w:t xml:space="preserve">. </w:t>
        </w:r>
      </w:ins>
      <w:del w:id="218" w:author="Kramer, Michael - PD" w:date="2018-09-13T09:34:00Z">
        <w:r w:rsidRPr="0056464D" w:rsidDel="00B73976">
          <w:rPr>
            <w:rFonts w:ascii="Arial" w:eastAsiaTheme="minorHAnsi" w:hAnsi="Arial" w:cs="Arial"/>
            <w:bCs/>
            <w:spacing w:val="-2"/>
            <w:sz w:val="24"/>
            <w:szCs w:val="24"/>
          </w:rPr>
          <w:delText>o staff</w:delText>
        </w:r>
      </w:del>
    </w:p>
    <w:p w14:paraId="12CB37C6" w14:textId="56EC2C0B" w:rsidR="0056464D" w:rsidRPr="00FC7B3F" w:rsidRDefault="00B73976">
      <w:pPr>
        <w:widowControl w:val="0"/>
        <w:numPr>
          <w:ilvl w:val="0"/>
          <w:numId w:val="2"/>
        </w:numPr>
        <w:tabs>
          <w:tab w:val="left" w:pos="2029"/>
        </w:tabs>
        <w:kinsoku w:val="0"/>
        <w:overflowPunct w:val="0"/>
        <w:autoSpaceDE w:val="0"/>
        <w:autoSpaceDN w:val="0"/>
        <w:adjustRightInd w:val="0"/>
        <w:spacing w:before="76"/>
        <w:contextualSpacing/>
        <w:jc w:val="both"/>
        <w:rPr>
          <w:ins w:id="219" w:author="Powe-Phlegm, Dorianne - PD" w:date="2018-09-12T18:17:00Z"/>
          <w:rFonts w:ascii="Arial" w:eastAsiaTheme="minorHAnsi" w:hAnsi="Arial" w:cs="Arial"/>
          <w:bCs/>
          <w:sz w:val="24"/>
          <w:szCs w:val="24"/>
          <w:rPrChange w:id="220" w:author="Powe-Phlegm, Dorianne - PD" w:date="2018-09-12T18:18:00Z">
            <w:rPr>
              <w:ins w:id="221" w:author="Powe-Phlegm, Dorianne - PD" w:date="2018-09-12T18:17:00Z"/>
              <w:rFonts w:ascii="Arial" w:eastAsiaTheme="minorHAnsi" w:hAnsi="Arial" w:cs="Arial"/>
              <w:bCs/>
              <w:spacing w:val="-2"/>
              <w:sz w:val="24"/>
              <w:szCs w:val="24"/>
            </w:rPr>
          </w:rPrChange>
        </w:rPr>
        <w:pPrChange w:id="222" w:author="Kramer, Michael - PD" w:date="2018-09-13T09:52:00Z">
          <w:pPr>
            <w:widowControl w:val="0"/>
            <w:numPr>
              <w:numId w:val="2"/>
            </w:numPr>
            <w:tabs>
              <w:tab w:val="left" w:pos="2029"/>
            </w:tabs>
            <w:kinsoku w:val="0"/>
            <w:overflowPunct w:val="0"/>
            <w:autoSpaceDE w:val="0"/>
            <w:autoSpaceDN w:val="0"/>
            <w:adjustRightInd w:val="0"/>
            <w:spacing w:before="76"/>
            <w:ind w:left="720" w:right="930" w:hanging="360"/>
            <w:contextualSpacing/>
            <w:jc w:val="both"/>
          </w:pPr>
        </w:pPrChange>
      </w:pPr>
      <w:ins w:id="223" w:author="Kramer, Michael - PD" w:date="2018-09-13T09:37:00Z">
        <w:r>
          <w:rPr>
            <w:rFonts w:ascii="Arial" w:eastAsiaTheme="minorHAnsi" w:hAnsi="Arial" w:cs="Arial"/>
            <w:bCs/>
            <w:spacing w:val="-2"/>
            <w:sz w:val="24"/>
            <w:szCs w:val="24"/>
          </w:rPr>
          <w:t xml:space="preserve">Provide to staff </w:t>
        </w:r>
      </w:ins>
      <w:ins w:id="224" w:author="Kramer, Michael - PD" w:date="2018-09-13T09:40:00Z">
        <w:r>
          <w:rPr>
            <w:rFonts w:ascii="Arial" w:eastAsiaTheme="minorHAnsi" w:hAnsi="Arial" w:cs="Arial"/>
            <w:bCs/>
            <w:spacing w:val="-2"/>
            <w:sz w:val="24"/>
            <w:szCs w:val="24"/>
          </w:rPr>
          <w:t xml:space="preserve">proof that </w:t>
        </w:r>
        <w:r w:rsidRPr="0056464D">
          <w:rPr>
            <w:rFonts w:ascii="Arial" w:eastAsiaTheme="minorHAnsi" w:hAnsi="Arial" w:cs="Arial"/>
            <w:bCs/>
            <w:spacing w:val="-2"/>
            <w:sz w:val="24"/>
            <w:szCs w:val="24"/>
          </w:rPr>
          <w:t xml:space="preserve">the </w:t>
        </w:r>
        <w:r>
          <w:rPr>
            <w:rFonts w:ascii="Arial" w:eastAsiaTheme="minorHAnsi" w:hAnsi="Arial" w:cs="Arial"/>
            <w:bCs/>
            <w:spacing w:val="-2"/>
            <w:sz w:val="24"/>
            <w:szCs w:val="24"/>
          </w:rPr>
          <w:t xml:space="preserve">newspaper </w:t>
        </w:r>
      </w:ins>
      <w:ins w:id="225" w:author="Kramer, Michael - PD" w:date="2018-09-13T09:41:00Z">
        <w:r>
          <w:rPr>
            <w:rFonts w:ascii="Arial" w:eastAsiaTheme="minorHAnsi" w:hAnsi="Arial" w:cs="Arial"/>
            <w:bCs/>
            <w:spacing w:val="-2"/>
            <w:sz w:val="24"/>
            <w:szCs w:val="24"/>
          </w:rPr>
          <w:t xml:space="preserve">notification was published by </w:t>
        </w:r>
      </w:ins>
      <w:ins w:id="226" w:author="Kramer, Michael - PD" w:date="2018-09-13T09:39:00Z">
        <w:r>
          <w:rPr>
            <w:rFonts w:ascii="Arial" w:eastAsiaTheme="minorHAnsi" w:hAnsi="Arial" w:cs="Arial"/>
            <w:bCs/>
            <w:spacing w:val="-2"/>
            <w:sz w:val="24"/>
            <w:szCs w:val="24"/>
          </w:rPr>
          <w:t xml:space="preserve">1) </w:t>
        </w:r>
      </w:ins>
      <w:ins w:id="227" w:author="Kramer, Michael - PD" w:date="2018-09-13T09:37:00Z">
        <w:r>
          <w:rPr>
            <w:rFonts w:ascii="Arial" w:eastAsiaTheme="minorHAnsi" w:hAnsi="Arial" w:cs="Arial"/>
            <w:bCs/>
            <w:spacing w:val="-2"/>
            <w:sz w:val="24"/>
            <w:szCs w:val="24"/>
          </w:rPr>
          <w:t>a</w:t>
        </w:r>
      </w:ins>
      <w:del w:id="228" w:author="Kramer, Michael - PD" w:date="2018-09-13T09:37:00Z">
        <w:r w:rsidR="0056464D" w:rsidRPr="0056464D" w:rsidDel="00B73976">
          <w:rPr>
            <w:rFonts w:ascii="Arial" w:eastAsiaTheme="minorHAnsi" w:hAnsi="Arial" w:cs="Arial"/>
            <w:bCs/>
            <w:spacing w:val="-2"/>
            <w:sz w:val="24"/>
            <w:szCs w:val="24"/>
          </w:rPr>
          <w:delText>A</w:delText>
        </w:r>
      </w:del>
      <w:r w:rsidR="0056464D" w:rsidRPr="0056464D">
        <w:rPr>
          <w:rFonts w:ascii="Arial" w:eastAsiaTheme="minorHAnsi" w:hAnsi="Arial" w:cs="Arial"/>
          <w:bCs/>
          <w:spacing w:val="-2"/>
          <w:sz w:val="24"/>
          <w:szCs w:val="24"/>
        </w:rPr>
        <w:t>n affidavit of publication</w:t>
      </w:r>
      <w:ins w:id="229" w:author="Kramer, Michael - PD" w:date="2018-09-13T09:39:00Z">
        <w:r>
          <w:rPr>
            <w:rFonts w:ascii="Arial" w:eastAsiaTheme="minorHAnsi" w:hAnsi="Arial" w:cs="Arial"/>
            <w:bCs/>
            <w:spacing w:val="-2"/>
            <w:sz w:val="24"/>
            <w:szCs w:val="24"/>
          </w:rPr>
          <w:t>, 2)</w:t>
        </w:r>
      </w:ins>
      <w:del w:id="230" w:author="Kramer, Michael - PD" w:date="2018-09-13T09:39:00Z">
        <w:r w:rsidR="0056464D" w:rsidRPr="0056464D" w:rsidDel="00B73976">
          <w:rPr>
            <w:rFonts w:ascii="Arial" w:eastAsiaTheme="minorHAnsi" w:hAnsi="Arial" w:cs="Arial"/>
            <w:bCs/>
            <w:spacing w:val="-2"/>
            <w:sz w:val="24"/>
            <w:szCs w:val="24"/>
          </w:rPr>
          <w:delText xml:space="preserve"> and</w:delText>
        </w:r>
      </w:del>
      <w:del w:id="231" w:author="Kramer, Michael - PD" w:date="2018-09-13T09:38:00Z">
        <w:r w:rsidR="0056464D" w:rsidRPr="0056464D" w:rsidDel="00B73976">
          <w:rPr>
            <w:rFonts w:ascii="Arial" w:eastAsiaTheme="minorHAnsi" w:hAnsi="Arial" w:cs="Arial"/>
            <w:bCs/>
            <w:spacing w:val="-2"/>
            <w:sz w:val="24"/>
            <w:szCs w:val="24"/>
          </w:rPr>
          <w:delText xml:space="preserve"> </w:delText>
        </w:r>
      </w:del>
      <w:del w:id="232" w:author="Kramer, Michael - PD" w:date="2018-09-13T09:39:00Z">
        <w:r w:rsidR="0056464D" w:rsidRPr="0056464D" w:rsidDel="00B73976">
          <w:rPr>
            <w:rFonts w:ascii="Arial" w:eastAsiaTheme="minorHAnsi" w:hAnsi="Arial" w:cs="Arial"/>
            <w:bCs/>
            <w:spacing w:val="-2"/>
            <w:sz w:val="24"/>
            <w:szCs w:val="24"/>
          </w:rPr>
          <w:delText>or</w:delText>
        </w:r>
      </w:del>
      <w:r w:rsidR="0056464D" w:rsidRPr="0056464D">
        <w:rPr>
          <w:rFonts w:ascii="Arial" w:eastAsiaTheme="minorHAnsi" w:hAnsi="Arial" w:cs="Arial"/>
          <w:bCs/>
          <w:spacing w:val="-2"/>
          <w:sz w:val="24"/>
          <w:szCs w:val="24"/>
        </w:rPr>
        <w:t xml:space="preserve"> </w:t>
      </w:r>
      <w:ins w:id="233" w:author="Powe-Phlegm, Dorianne - PD" w:date="2018-09-18T15:01:00Z">
        <w:r w:rsidR="004816E7">
          <w:rPr>
            <w:rFonts w:ascii="Arial" w:eastAsiaTheme="minorHAnsi" w:hAnsi="Arial" w:cs="Arial"/>
            <w:bCs/>
            <w:spacing w:val="-2"/>
            <w:sz w:val="24"/>
            <w:szCs w:val="24"/>
          </w:rPr>
          <w:t xml:space="preserve">a scanned copy of the newspaper advertisement that was placed in the </w:t>
        </w:r>
      </w:ins>
      <w:ins w:id="234" w:author="Powe-Phlegm, Dorianne - PD" w:date="2018-09-18T15:02:00Z">
        <w:r w:rsidR="004816E7">
          <w:rPr>
            <w:rFonts w:ascii="Arial" w:eastAsiaTheme="minorHAnsi" w:hAnsi="Arial" w:cs="Arial"/>
            <w:bCs/>
            <w:spacing w:val="-2"/>
            <w:sz w:val="24"/>
            <w:szCs w:val="24"/>
          </w:rPr>
          <w:t>newspaper</w:t>
        </w:r>
      </w:ins>
      <w:ins w:id="235" w:author="Powe-Phlegm, Dorianne - PD" w:date="2018-09-18T15:01:00Z">
        <w:r w:rsidR="004816E7">
          <w:rPr>
            <w:rFonts w:ascii="Arial" w:eastAsiaTheme="minorHAnsi" w:hAnsi="Arial" w:cs="Arial"/>
            <w:bCs/>
            <w:spacing w:val="-2"/>
            <w:sz w:val="24"/>
            <w:szCs w:val="24"/>
          </w:rPr>
          <w:t xml:space="preserve"> </w:t>
        </w:r>
      </w:ins>
      <w:ins w:id="236" w:author="Powe-Phlegm, Dorianne - PD" w:date="2018-09-18T15:02:00Z">
        <w:r w:rsidR="004816E7">
          <w:rPr>
            <w:rFonts w:ascii="Arial" w:eastAsiaTheme="minorHAnsi" w:hAnsi="Arial" w:cs="Arial"/>
            <w:bCs/>
            <w:spacing w:val="-2"/>
            <w:sz w:val="24"/>
            <w:szCs w:val="24"/>
          </w:rPr>
          <w:t>along with the receipt from the newspaper</w:t>
        </w:r>
      </w:ins>
      <w:ins w:id="237" w:author="Kramer, Michael - PD" w:date="2018-09-13T09:42:00Z">
        <w:del w:id="238" w:author="Powe-Phlegm, Dorianne - PD" w:date="2018-09-18T15:01:00Z">
          <w:r w:rsidDel="004816E7">
            <w:rPr>
              <w:rFonts w:ascii="Arial" w:eastAsiaTheme="minorHAnsi" w:hAnsi="Arial" w:cs="Arial"/>
              <w:bCs/>
              <w:spacing w:val="-2"/>
              <w:sz w:val="24"/>
              <w:szCs w:val="24"/>
            </w:rPr>
            <w:delText>?</w:delText>
          </w:r>
        </w:del>
      </w:ins>
      <w:del w:id="239" w:author="Powe-Phlegm, Dorianne - PD" w:date="2018-09-18T15:01:00Z">
        <w:r w:rsidR="0056464D" w:rsidRPr="00B73976" w:rsidDel="004816E7">
          <w:rPr>
            <w:rFonts w:ascii="Arial" w:eastAsiaTheme="minorHAnsi" w:hAnsi="Arial" w:cs="Arial"/>
            <w:bCs/>
            <w:color w:val="FF0000"/>
            <w:spacing w:val="-2"/>
            <w:sz w:val="24"/>
            <w:szCs w:val="24"/>
            <w:rPrChange w:id="240" w:author="Kramer, Michael - PD" w:date="2018-09-13T09:42:00Z">
              <w:rPr>
                <w:rFonts w:ascii="Arial" w:eastAsiaTheme="minorHAnsi" w:hAnsi="Arial" w:cs="Arial"/>
                <w:bCs/>
                <w:spacing w:val="-2"/>
                <w:sz w:val="24"/>
                <w:szCs w:val="24"/>
              </w:rPr>
            </w:rPrChange>
          </w:rPr>
          <w:delText>proof of publication</w:delText>
        </w:r>
      </w:del>
      <w:ins w:id="241" w:author="Kramer, Michael - PD" w:date="2018-09-13T09:42:00Z">
        <w:del w:id="242" w:author="Powe-Phlegm, Dorianne - PD" w:date="2018-09-18T15:01:00Z">
          <w:r w:rsidDel="004816E7">
            <w:rPr>
              <w:rFonts w:ascii="Arial" w:eastAsiaTheme="minorHAnsi" w:hAnsi="Arial" w:cs="Arial"/>
              <w:bCs/>
              <w:color w:val="FF0000"/>
              <w:spacing w:val="-2"/>
              <w:sz w:val="24"/>
              <w:szCs w:val="24"/>
            </w:rPr>
            <w:delText>?</w:delText>
          </w:r>
        </w:del>
      </w:ins>
      <w:ins w:id="243" w:author="Kramer, Michael - PD" w:date="2018-09-13T09:39:00Z">
        <w:del w:id="244" w:author="Powe-Phlegm, Dorianne - PD" w:date="2018-09-18T15:01:00Z">
          <w:r w:rsidDel="004816E7">
            <w:rPr>
              <w:rFonts w:ascii="Arial" w:eastAsiaTheme="minorHAnsi" w:hAnsi="Arial" w:cs="Arial"/>
              <w:bCs/>
              <w:spacing w:val="-2"/>
              <w:sz w:val="24"/>
              <w:szCs w:val="24"/>
            </w:rPr>
            <w:delText>,</w:delText>
          </w:r>
        </w:del>
      </w:ins>
      <w:r w:rsidR="0056464D" w:rsidRPr="0056464D">
        <w:rPr>
          <w:rFonts w:ascii="Arial" w:eastAsiaTheme="minorHAnsi" w:hAnsi="Arial" w:cs="Arial"/>
          <w:bCs/>
          <w:spacing w:val="-2"/>
          <w:sz w:val="24"/>
          <w:szCs w:val="24"/>
        </w:rPr>
        <w:t xml:space="preserve"> or </w:t>
      </w:r>
      <w:ins w:id="245" w:author="Kramer, Michael - PD" w:date="2018-09-13T09:39:00Z">
        <w:r>
          <w:rPr>
            <w:rFonts w:ascii="Arial" w:eastAsiaTheme="minorHAnsi" w:hAnsi="Arial" w:cs="Arial"/>
            <w:bCs/>
            <w:spacing w:val="-2"/>
            <w:sz w:val="24"/>
            <w:szCs w:val="24"/>
          </w:rPr>
          <w:t xml:space="preserve">3) </w:t>
        </w:r>
      </w:ins>
      <w:del w:id="246" w:author="Powe-Phlegm, Dorianne - PD" w:date="2018-09-19T09:32:00Z">
        <w:r w:rsidR="0056464D" w:rsidRPr="0056464D" w:rsidDel="006747A2">
          <w:rPr>
            <w:rFonts w:ascii="Arial" w:eastAsiaTheme="minorHAnsi" w:hAnsi="Arial" w:cs="Arial"/>
            <w:bCs/>
            <w:spacing w:val="-2"/>
            <w:sz w:val="24"/>
            <w:szCs w:val="24"/>
          </w:rPr>
          <w:delText xml:space="preserve">a </w:delText>
        </w:r>
      </w:del>
      <w:ins w:id="247" w:author="Kramer, Michael - PD" w:date="2018-09-19T08:45:00Z">
        <w:r w:rsidR="006A01DD">
          <w:rPr>
            <w:rFonts w:ascii="Arial" w:eastAsiaTheme="minorHAnsi" w:hAnsi="Arial" w:cs="Arial"/>
            <w:bCs/>
            <w:spacing w:val="-2"/>
            <w:sz w:val="24"/>
            <w:szCs w:val="24"/>
          </w:rPr>
          <w:t xml:space="preserve">provide a </w:t>
        </w:r>
      </w:ins>
      <w:r w:rsidR="0056464D" w:rsidRPr="0056464D">
        <w:rPr>
          <w:rFonts w:ascii="Arial" w:eastAsiaTheme="minorHAnsi" w:hAnsi="Arial" w:cs="Arial"/>
          <w:bCs/>
          <w:spacing w:val="-2"/>
          <w:sz w:val="24"/>
          <w:szCs w:val="24"/>
        </w:rPr>
        <w:t xml:space="preserve">link to the newspaper </w:t>
      </w:r>
      <w:ins w:id="248" w:author="Powe-Phlegm, Dorianne - PD" w:date="2018-09-18T15:05:00Z">
        <w:r w:rsidR="004816E7">
          <w:rPr>
            <w:rFonts w:ascii="Arial" w:eastAsiaTheme="minorHAnsi" w:hAnsi="Arial" w:cs="Arial"/>
            <w:bCs/>
            <w:spacing w:val="-2"/>
            <w:sz w:val="24"/>
            <w:szCs w:val="24"/>
          </w:rPr>
          <w:t xml:space="preserve">that shows the newspaper advertisement and the date that the advertisement notice was published. </w:t>
        </w:r>
      </w:ins>
      <w:del w:id="249" w:author="Powe-Phlegm, Dorianne - PD" w:date="2018-09-18T15:05:00Z">
        <w:r w:rsidR="0056464D" w:rsidRPr="0056464D" w:rsidDel="004816E7">
          <w:rPr>
            <w:rFonts w:ascii="Arial" w:eastAsiaTheme="minorHAnsi" w:hAnsi="Arial" w:cs="Arial"/>
            <w:bCs/>
            <w:spacing w:val="-2"/>
            <w:sz w:val="24"/>
            <w:szCs w:val="24"/>
          </w:rPr>
          <w:delText xml:space="preserve">showing </w:delText>
        </w:r>
      </w:del>
      <w:ins w:id="250" w:author="Kramer, Michael - PD" w:date="2018-09-13T09:43:00Z">
        <w:del w:id="251" w:author="Powe-Phlegm, Dorianne - PD" w:date="2018-09-18T15:04:00Z">
          <w:r w:rsidDel="004816E7">
            <w:rPr>
              <w:rFonts w:ascii="Arial" w:eastAsiaTheme="minorHAnsi" w:hAnsi="Arial" w:cs="Arial"/>
              <w:bCs/>
              <w:spacing w:val="-2"/>
              <w:sz w:val="24"/>
              <w:szCs w:val="24"/>
            </w:rPr>
            <w:delText>xxxxxxxx. (ELABORATE)</w:delText>
          </w:r>
        </w:del>
      </w:ins>
      <w:del w:id="252" w:author="Kramer, Michael - PD" w:date="2018-09-13T09:40:00Z">
        <w:r w:rsidR="0056464D" w:rsidRPr="0056464D" w:rsidDel="00B73976">
          <w:rPr>
            <w:rFonts w:ascii="Arial" w:eastAsiaTheme="minorHAnsi" w:hAnsi="Arial" w:cs="Arial"/>
            <w:bCs/>
            <w:spacing w:val="-2"/>
            <w:sz w:val="24"/>
            <w:szCs w:val="24"/>
          </w:rPr>
          <w:delText>the publication of the public hearing</w:delText>
        </w:r>
      </w:del>
      <w:ins w:id="253" w:author="Powe-Phlegm, Dorianne - PD" w:date="2018-09-12T18:17:00Z">
        <w:del w:id="254" w:author="Kramer, Michael - PD" w:date="2018-09-13T09:40:00Z">
          <w:r w:rsidR="00FC7B3F" w:rsidDel="00B73976">
            <w:rPr>
              <w:rFonts w:ascii="Arial" w:eastAsiaTheme="minorHAnsi" w:hAnsi="Arial" w:cs="Arial"/>
              <w:bCs/>
              <w:spacing w:val="-2"/>
              <w:sz w:val="24"/>
              <w:szCs w:val="24"/>
            </w:rPr>
            <w:delText xml:space="preserve"> notification in the newspaper.</w:delText>
          </w:r>
        </w:del>
      </w:ins>
    </w:p>
    <w:p w14:paraId="5CAA0D25" w14:textId="77777777" w:rsidR="00FC7B3F" w:rsidRPr="0056464D" w:rsidRDefault="00FC7B3F">
      <w:pPr>
        <w:widowControl w:val="0"/>
        <w:tabs>
          <w:tab w:val="left" w:pos="2029"/>
        </w:tabs>
        <w:kinsoku w:val="0"/>
        <w:overflowPunct w:val="0"/>
        <w:autoSpaceDE w:val="0"/>
        <w:autoSpaceDN w:val="0"/>
        <w:adjustRightInd w:val="0"/>
        <w:spacing w:before="76"/>
        <w:ind w:left="720" w:right="930"/>
        <w:contextualSpacing/>
        <w:jc w:val="both"/>
        <w:rPr>
          <w:rFonts w:ascii="Arial" w:eastAsiaTheme="minorHAnsi" w:hAnsi="Arial" w:cs="Arial"/>
          <w:bCs/>
          <w:sz w:val="24"/>
          <w:szCs w:val="24"/>
        </w:rPr>
        <w:pPrChange w:id="255" w:author="Powe-Phlegm, Dorianne - PD" w:date="2018-09-12T18:18:00Z">
          <w:pPr>
            <w:widowControl w:val="0"/>
            <w:numPr>
              <w:numId w:val="2"/>
            </w:numPr>
            <w:tabs>
              <w:tab w:val="left" w:pos="2029"/>
            </w:tabs>
            <w:kinsoku w:val="0"/>
            <w:overflowPunct w:val="0"/>
            <w:autoSpaceDE w:val="0"/>
            <w:autoSpaceDN w:val="0"/>
            <w:adjustRightInd w:val="0"/>
            <w:spacing w:before="76"/>
            <w:ind w:left="720" w:right="930" w:hanging="360"/>
            <w:contextualSpacing/>
            <w:jc w:val="both"/>
          </w:pPr>
        </w:pPrChange>
      </w:pPr>
    </w:p>
    <w:p w14:paraId="19277229" w14:textId="06E017C1" w:rsidR="0056464D" w:rsidRPr="0056464D" w:rsidRDefault="00F76FCD">
      <w:pPr>
        <w:widowControl w:val="0"/>
        <w:tabs>
          <w:tab w:val="left" w:pos="2029"/>
        </w:tabs>
        <w:kinsoku w:val="0"/>
        <w:overflowPunct w:val="0"/>
        <w:autoSpaceDE w:val="0"/>
        <w:autoSpaceDN w:val="0"/>
        <w:adjustRightInd w:val="0"/>
        <w:spacing w:before="76"/>
        <w:jc w:val="both"/>
        <w:rPr>
          <w:rFonts w:ascii="Arial" w:eastAsiaTheme="minorHAnsi" w:hAnsi="Arial" w:cs="Arial"/>
          <w:bCs/>
          <w:sz w:val="24"/>
          <w:szCs w:val="24"/>
        </w:rPr>
        <w:pPrChange w:id="256" w:author="Kramer, Michael - PD" w:date="2018-09-13T09:51:00Z">
          <w:pPr>
            <w:widowControl w:val="0"/>
            <w:tabs>
              <w:tab w:val="left" w:pos="2029"/>
            </w:tabs>
            <w:kinsoku w:val="0"/>
            <w:overflowPunct w:val="0"/>
            <w:autoSpaceDE w:val="0"/>
            <w:autoSpaceDN w:val="0"/>
            <w:adjustRightInd w:val="0"/>
            <w:spacing w:before="76"/>
            <w:ind w:right="930"/>
            <w:jc w:val="both"/>
          </w:pPr>
        </w:pPrChange>
      </w:pPr>
      <w:ins w:id="257" w:author="Kramer, Michael - PD" w:date="2018-09-13T09:44:00Z">
        <w:r>
          <w:rPr>
            <w:rFonts w:ascii="Arial" w:eastAsiaTheme="minorHAnsi" w:hAnsi="Arial" w:cs="Arial"/>
            <w:bCs/>
            <w:spacing w:val="-2"/>
            <w:sz w:val="24"/>
            <w:szCs w:val="24"/>
          </w:rPr>
          <w:t>These</w:t>
        </w:r>
      </w:ins>
      <w:del w:id="258" w:author="Kramer, Michael - PD" w:date="2018-09-13T09:44:00Z">
        <w:r w:rsidR="0056464D" w:rsidRPr="0056464D" w:rsidDel="00F76FCD">
          <w:rPr>
            <w:rFonts w:ascii="Arial" w:eastAsiaTheme="minorHAnsi" w:hAnsi="Arial" w:cs="Arial"/>
            <w:bCs/>
            <w:spacing w:val="-2"/>
            <w:sz w:val="24"/>
            <w:szCs w:val="24"/>
          </w:rPr>
          <w:delText>All</w:delText>
        </w:r>
      </w:del>
      <w:r w:rsidR="0056464D" w:rsidRPr="0056464D">
        <w:rPr>
          <w:rFonts w:ascii="Arial" w:eastAsiaTheme="minorHAnsi" w:hAnsi="Arial" w:cs="Arial"/>
          <w:bCs/>
          <w:spacing w:val="-2"/>
          <w:sz w:val="24"/>
          <w:szCs w:val="24"/>
        </w:rPr>
        <w:t xml:space="preserve"> items must be received by staff by </w:t>
      </w:r>
      <w:del w:id="259" w:author="Powe-Phlegm, Dorianne - PD" w:date="2018-09-24T17:40:00Z">
        <w:r w:rsidR="0056464D" w:rsidRPr="0056464D" w:rsidDel="00F077C6">
          <w:rPr>
            <w:rFonts w:ascii="Arial" w:eastAsiaTheme="minorHAnsi" w:hAnsi="Arial" w:cs="Arial"/>
            <w:bCs/>
            <w:spacing w:val="-2"/>
            <w:sz w:val="24"/>
            <w:szCs w:val="24"/>
          </w:rPr>
          <w:delText>5:00 p</w:delText>
        </w:r>
      </w:del>
      <w:ins w:id="260" w:author="Kramer, Michael - PD" w:date="2018-09-19T08:59:00Z">
        <w:del w:id="261" w:author="Powe-Phlegm, Dorianne - PD" w:date="2018-09-24T17:40:00Z">
          <w:r w:rsidR="00CF28E4" w:rsidDel="00F077C6">
            <w:rPr>
              <w:rFonts w:ascii="Arial" w:eastAsiaTheme="minorHAnsi" w:hAnsi="Arial" w:cs="Arial"/>
              <w:bCs/>
              <w:spacing w:val="-2"/>
              <w:sz w:val="24"/>
              <w:szCs w:val="24"/>
            </w:rPr>
            <w:delText>.</w:delText>
          </w:r>
        </w:del>
      </w:ins>
      <w:del w:id="262" w:author="Powe-Phlegm, Dorianne - PD" w:date="2018-09-24T17:40:00Z">
        <w:r w:rsidR="0056464D" w:rsidRPr="0056464D" w:rsidDel="00F077C6">
          <w:rPr>
            <w:rFonts w:ascii="Arial" w:eastAsiaTheme="minorHAnsi" w:hAnsi="Arial" w:cs="Arial"/>
            <w:bCs/>
            <w:spacing w:val="-2"/>
            <w:sz w:val="24"/>
            <w:szCs w:val="24"/>
          </w:rPr>
          <w:delText>m</w:delText>
        </w:r>
      </w:del>
      <w:ins w:id="263" w:author="Kramer, Michael - PD" w:date="2018-09-19T08:59:00Z">
        <w:del w:id="264" w:author="Powe-Phlegm, Dorianne - PD" w:date="2018-09-24T17:40:00Z">
          <w:r w:rsidR="00CF28E4" w:rsidDel="00F077C6">
            <w:rPr>
              <w:rFonts w:ascii="Arial" w:eastAsiaTheme="minorHAnsi" w:hAnsi="Arial" w:cs="Arial"/>
              <w:bCs/>
              <w:spacing w:val="-2"/>
              <w:sz w:val="24"/>
              <w:szCs w:val="24"/>
            </w:rPr>
            <w:delText>.</w:delText>
          </w:r>
        </w:del>
      </w:ins>
      <w:ins w:id="265" w:author="Powe-Phlegm, Dorianne - PD" w:date="2018-09-24T17:40:00Z">
        <w:r w:rsidR="00F077C6">
          <w:rPr>
            <w:rFonts w:ascii="Arial" w:eastAsiaTheme="minorHAnsi" w:hAnsi="Arial" w:cs="Arial"/>
            <w:bCs/>
            <w:spacing w:val="-2"/>
            <w:sz w:val="24"/>
            <w:szCs w:val="24"/>
          </w:rPr>
          <w:t>the end of the day</w:t>
        </w:r>
      </w:ins>
      <w:r w:rsidR="0056464D" w:rsidRPr="0056464D">
        <w:rPr>
          <w:rFonts w:ascii="Arial" w:eastAsiaTheme="minorHAnsi" w:hAnsi="Arial" w:cs="Arial"/>
          <w:bCs/>
          <w:spacing w:val="-2"/>
          <w:sz w:val="24"/>
          <w:szCs w:val="24"/>
        </w:rPr>
        <w:t xml:space="preserve"> on or before the 16</w:t>
      </w:r>
      <w:r w:rsidR="0056464D" w:rsidRPr="0056464D">
        <w:rPr>
          <w:rFonts w:ascii="Arial" w:eastAsiaTheme="minorHAnsi" w:hAnsi="Arial" w:cs="Arial"/>
          <w:bCs/>
          <w:spacing w:val="-2"/>
          <w:sz w:val="24"/>
          <w:szCs w:val="24"/>
          <w:vertAlign w:val="superscript"/>
        </w:rPr>
        <w:t>th</w:t>
      </w:r>
      <w:r w:rsidR="0056464D" w:rsidRPr="0056464D">
        <w:rPr>
          <w:rFonts w:ascii="Arial" w:eastAsiaTheme="minorHAnsi" w:hAnsi="Arial" w:cs="Arial"/>
          <w:bCs/>
          <w:spacing w:val="-2"/>
          <w:sz w:val="24"/>
          <w:szCs w:val="24"/>
        </w:rPr>
        <w:t xml:space="preserve"> day of the established public hearing date. </w:t>
      </w:r>
      <w:del w:id="266" w:author="Kramer, Michael - PD" w:date="2018-09-13T09:44:00Z">
        <w:r w:rsidR="0056464D" w:rsidRPr="0056464D" w:rsidDel="00F76FCD">
          <w:rPr>
            <w:rFonts w:ascii="Arial" w:eastAsiaTheme="minorHAnsi" w:hAnsi="Arial" w:cs="Arial"/>
            <w:bCs/>
            <w:spacing w:val="-2"/>
            <w:sz w:val="24"/>
            <w:szCs w:val="24"/>
          </w:rPr>
          <w:delText xml:space="preserve"> </w:delText>
        </w:r>
      </w:del>
      <w:r w:rsidR="0056464D" w:rsidRPr="0056464D">
        <w:rPr>
          <w:rFonts w:ascii="Arial" w:eastAsiaTheme="minorHAnsi" w:hAnsi="Arial" w:cs="Arial"/>
          <w:bCs/>
          <w:sz w:val="24"/>
          <w:szCs w:val="24"/>
        </w:rPr>
        <w:t>If a public hearing</w:t>
      </w:r>
      <w:ins w:id="267" w:author="Powe-Phlegm, Dorianne - PD" w:date="2018-09-18T17:51:00Z">
        <w:r w:rsidR="00604EEB">
          <w:rPr>
            <w:rFonts w:ascii="Arial" w:eastAsiaTheme="minorHAnsi" w:hAnsi="Arial" w:cs="Arial"/>
            <w:bCs/>
            <w:sz w:val="24"/>
            <w:szCs w:val="24"/>
          </w:rPr>
          <w:t xml:space="preserve"> item </w:t>
        </w:r>
      </w:ins>
      <w:del w:id="268" w:author="Powe-Phlegm, Dorianne - PD" w:date="2018-09-18T17:51:00Z">
        <w:r w:rsidR="0056464D" w:rsidRPr="0056464D" w:rsidDel="00604EEB">
          <w:rPr>
            <w:rFonts w:ascii="Arial" w:eastAsiaTheme="minorHAnsi" w:hAnsi="Arial" w:cs="Arial"/>
            <w:bCs/>
            <w:sz w:val="24"/>
            <w:szCs w:val="24"/>
          </w:rPr>
          <w:delText xml:space="preserve"> </w:delText>
        </w:r>
      </w:del>
      <w:r w:rsidR="0056464D" w:rsidRPr="0056464D">
        <w:rPr>
          <w:rFonts w:ascii="Arial" w:eastAsiaTheme="minorHAnsi" w:hAnsi="Arial" w:cs="Arial"/>
          <w:bCs/>
          <w:sz w:val="24"/>
          <w:szCs w:val="24"/>
        </w:rPr>
        <w:t xml:space="preserve">is deferred, a </w:t>
      </w:r>
      <w:ins w:id="269" w:author="Kramer, Michael - PD" w:date="2018-09-13T09:44:00Z">
        <w:r>
          <w:rPr>
            <w:rFonts w:ascii="Arial" w:eastAsiaTheme="minorHAnsi" w:hAnsi="Arial" w:cs="Arial"/>
            <w:bCs/>
            <w:sz w:val="24"/>
            <w:szCs w:val="24"/>
          </w:rPr>
          <w:t xml:space="preserve">new </w:t>
        </w:r>
      </w:ins>
      <w:r w:rsidR="0056464D" w:rsidRPr="0056464D">
        <w:rPr>
          <w:rFonts w:ascii="Arial" w:eastAsiaTheme="minorHAnsi" w:hAnsi="Arial" w:cs="Arial"/>
          <w:bCs/>
          <w:sz w:val="24"/>
          <w:szCs w:val="24"/>
        </w:rPr>
        <w:t xml:space="preserve">photo of the updated sign must be submitted by </w:t>
      </w:r>
      <w:ins w:id="270" w:author="Powe-Phlegm, Dorianne - PD" w:date="2018-09-24T17:41:00Z">
        <w:r w:rsidR="00F077C6">
          <w:rPr>
            <w:rFonts w:ascii="Arial" w:eastAsiaTheme="minorHAnsi" w:hAnsi="Arial" w:cs="Arial"/>
            <w:bCs/>
            <w:sz w:val="24"/>
            <w:szCs w:val="24"/>
          </w:rPr>
          <w:t>the end of the day,</w:t>
        </w:r>
      </w:ins>
      <w:del w:id="271" w:author="Powe-Phlegm, Dorianne - PD" w:date="2018-09-24T17:41:00Z">
        <w:r w:rsidR="0056464D" w:rsidRPr="0056464D" w:rsidDel="00F077C6">
          <w:rPr>
            <w:rFonts w:ascii="Arial" w:eastAsiaTheme="minorHAnsi" w:hAnsi="Arial" w:cs="Arial"/>
            <w:bCs/>
            <w:sz w:val="24"/>
            <w:szCs w:val="24"/>
          </w:rPr>
          <w:delText>5:0</w:delText>
        </w:r>
        <w:bookmarkStart w:id="272" w:name="_GoBack"/>
        <w:bookmarkEnd w:id="272"/>
        <w:r w:rsidR="0056464D" w:rsidRPr="0056464D" w:rsidDel="00F077C6">
          <w:rPr>
            <w:rFonts w:ascii="Arial" w:eastAsiaTheme="minorHAnsi" w:hAnsi="Arial" w:cs="Arial"/>
            <w:bCs/>
            <w:sz w:val="24"/>
            <w:szCs w:val="24"/>
          </w:rPr>
          <w:delText>0 p</w:delText>
        </w:r>
      </w:del>
      <w:ins w:id="273" w:author="Kramer, Michael - PD" w:date="2018-09-19T08:59:00Z">
        <w:del w:id="274" w:author="Powe-Phlegm, Dorianne - PD" w:date="2018-09-24T17:41:00Z">
          <w:r w:rsidR="00CF28E4" w:rsidDel="00F077C6">
            <w:rPr>
              <w:rFonts w:ascii="Arial" w:eastAsiaTheme="minorHAnsi" w:hAnsi="Arial" w:cs="Arial"/>
              <w:bCs/>
              <w:sz w:val="24"/>
              <w:szCs w:val="24"/>
            </w:rPr>
            <w:delText>.</w:delText>
          </w:r>
        </w:del>
      </w:ins>
      <w:del w:id="275" w:author="Powe-Phlegm, Dorianne - PD" w:date="2018-09-24T17:41:00Z">
        <w:r w:rsidR="0056464D" w:rsidRPr="0056464D" w:rsidDel="00F077C6">
          <w:rPr>
            <w:rFonts w:ascii="Arial" w:eastAsiaTheme="minorHAnsi" w:hAnsi="Arial" w:cs="Arial"/>
            <w:bCs/>
            <w:sz w:val="24"/>
            <w:szCs w:val="24"/>
          </w:rPr>
          <w:delText>m</w:delText>
        </w:r>
      </w:del>
      <w:ins w:id="276" w:author="Kramer, Michael - PD" w:date="2018-09-19T08:59:00Z">
        <w:del w:id="277" w:author="Powe-Phlegm, Dorianne - PD" w:date="2018-09-24T17:41:00Z">
          <w:r w:rsidR="00CF28E4" w:rsidDel="00F077C6">
            <w:rPr>
              <w:rFonts w:ascii="Arial" w:eastAsiaTheme="minorHAnsi" w:hAnsi="Arial" w:cs="Arial"/>
              <w:bCs/>
              <w:sz w:val="24"/>
              <w:szCs w:val="24"/>
            </w:rPr>
            <w:delText>.</w:delText>
          </w:r>
        </w:del>
      </w:ins>
      <w:r w:rsidR="0056464D" w:rsidRPr="0056464D">
        <w:rPr>
          <w:rFonts w:ascii="Arial" w:eastAsiaTheme="minorHAnsi" w:hAnsi="Arial" w:cs="Arial"/>
          <w:bCs/>
          <w:sz w:val="24"/>
          <w:szCs w:val="24"/>
        </w:rPr>
        <w:t xml:space="preserve"> the Monday following Planning Commission action</w:t>
      </w:r>
      <w:ins w:id="278" w:author="Kramer, Michael - PD" w:date="2018-09-13T09:44:00Z">
        <w:r>
          <w:rPr>
            <w:rFonts w:ascii="Arial" w:eastAsiaTheme="minorHAnsi" w:hAnsi="Arial" w:cs="Arial"/>
            <w:bCs/>
            <w:sz w:val="24"/>
            <w:szCs w:val="24"/>
          </w:rPr>
          <w:t>,</w:t>
        </w:r>
      </w:ins>
      <w:r w:rsidR="0056464D" w:rsidRPr="0056464D">
        <w:rPr>
          <w:rFonts w:ascii="Arial" w:eastAsiaTheme="minorHAnsi" w:hAnsi="Arial" w:cs="Arial"/>
          <w:bCs/>
          <w:sz w:val="24"/>
          <w:szCs w:val="24"/>
        </w:rPr>
        <w:t xml:space="preserve"> or </w:t>
      </w:r>
      <w:ins w:id="279" w:author="Powe-Phlegm, Dorianne - PD" w:date="2018-09-12T18:18:00Z">
        <w:r w:rsidR="00FC7B3F">
          <w:rPr>
            <w:rFonts w:ascii="Arial" w:eastAsiaTheme="minorHAnsi" w:hAnsi="Arial" w:cs="Arial"/>
            <w:bCs/>
            <w:sz w:val="24"/>
            <w:szCs w:val="24"/>
          </w:rPr>
          <w:t xml:space="preserve">if there is a Monday </w:t>
        </w:r>
      </w:ins>
      <w:ins w:id="280" w:author="Kramer, Michael - PD" w:date="2018-09-13T09:45:00Z">
        <w:r>
          <w:rPr>
            <w:rFonts w:ascii="Arial" w:eastAsiaTheme="minorHAnsi" w:hAnsi="Arial" w:cs="Arial"/>
            <w:bCs/>
            <w:sz w:val="24"/>
            <w:szCs w:val="24"/>
          </w:rPr>
          <w:t>h</w:t>
        </w:r>
      </w:ins>
      <w:ins w:id="281" w:author="Powe-Phlegm, Dorianne - PD" w:date="2018-09-12T18:18:00Z">
        <w:del w:id="282" w:author="Kramer, Michael - PD" w:date="2018-09-13T09:45:00Z">
          <w:r w:rsidR="00FC7B3F" w:rsidDel="00F76FCD">
            <w:rPr>
              <w:rFonts w:ascii="Arial" w:eastAsiaTheme="minorHAnsi" w:hAnsi="Arial" w:cs="Arial"/>
              <w:bCs/>
              <w:sz w:val="24"/>
              <w:szCs w:val="24"/>
            </w:rPr>
            <w:delText>H</w:delText>
          </w:r>
        </w:del>
        <w:r w:rsidR="00FC7B3F">
          <w:rPr>
            <w:rFonts w:ascii="Arial" w:eastAsiaTheme="minorHAnsi" w:hAnsi="Arial" w:cs="Arial"/>
            <w:bCs/>
            <w:sz w:val="24"/>
            <w:szCs w:val="24"/>
          </w:rPr>
          <w:t xml:space="preserve">oliday that is an official City </w:t>
        </w:r>
      </w:ins>
      <w:ins w:id="283" w:author="Kramer, Michael - PD" w:date="2018-09-13T09:45:00Z">
        <w:r>
          <w:rPr>
            <w:rFonts w:ascii="Arial" w:eastAsiaTheme="minorHAnsi" w:hAnsi="Arial" w:cs="Arial"/>
            <w:bCs/>
            <w:sz w:val="24"/>
            <w:szCs w:val="24"/>
          </w:rPr>
          <w:t>h</w:t>
        </w:r>
      </w:ins>
      <w:ins w:id="284" w:author="Powe-Phlegm, Dorianne - PD" w:date="2018-09-12T18:18:00Z">
        <w:del w:id="285" w:author="Kramer, Michael - PD" w:date="2018-09-13T09:45:00Z">
          <w:r w:rsidR="00FC7B3F" w:rsidDel="00F76FCD">
            <w:rPr>
              <w:rFonts w:ascii="Arial" w:eastAsiaTheme="minorHAnsi" w:hAnsi="Arial" w:cs="Arial"/>
              <w:bCs/>
              <w:sz w:val="24"/>
              <w:szCs w:val="24"/>
            </w:rPr>
            <w:delText>H</w:delText>
          </w:r>
        </w:del>
        <w:r w:rsidR="00FC7B3F">
          <w:rPr>
            <w:rFonts w:ascii="Arial" w:eastAsiaTheme="minorHAnsi" w:hAnsi="Arial" w:cs="Arial"/>
            <w:bCs/>
            <w:sz w:val="24"/>
            <w:szCs w:val="24"/>
          </w:rPr>
          <w:t>oliday, the Tuesday</w:t>
        </w:r>
      </w:ins>
      <w:ins w:id="286" w:author="Powe-Phlegm, Dorianne - PD" w:date="2018-09-12T18:19:00Z">
        <w:r w:rsidR="00FC7B3F">
          <w:rPr>
            <w:rFonts w:ascii="Arial" w:eastAsiaTheme="minorHAnsi" w:hAnsi="Arial" w:cs="Arial"/>
            <w:bCs/>
            <w:sz w:val="24"/>
            <w:szCs w:val="24"/>
          </w:rPr>
          <w:t xml:space="preserve"> following Planning Commission action</w:t>
        </w:r>
      </w:ins>
      <w:ins w:id="287" w:author="Kramer, Michael - PD" w:date="2018-09-13T09:45:00Z">
        <w:r>
          <w:rPr>
            <w:rFonts w:ascii="Arial" w:eastAsiaTheme="minorHAnsi" w:hAnsi="Arial" w:cs="Arial"/>
            <w:bCs/>
            <w:sz w:val="24"/>
            <w:szCs w:val="24"/>
          </w:rPr>
          <w:t>.</w:t>
        </w:r>
      </w:ins>
      <w:ins w:id="288" w:author="Powe-Phlegm, Dorianne - PD" w:date="2018-09-12T18:19:00Z">
        <w:r w:rsidR="00FC7B3F">
          <w:rPr>
            <w:rFonts w:ascii="Arial" w:eastAsiaTheme="minorHAnsi" w:hAnsi="Arial" w:cs="Arial"/>
            <w:bCs/>
            <w:sz w:val="24"/>
            <w:szCs w:val="24"/>
          </w:rPr>
          <w:t xml:space="preserve"> </w:t>
        </w:r>
      </w:ins>
      <w:ins w:id="289" w:author="Kramer, Michael - PD" w:date="2018-09-13T09:45:00Z">
        <w:r>
          <w:rPr>
            <w:rFonts w:ascii="Arial" w:eastAsiaTheme="minorHAnsi" w:hAnsi="Arial" w:cs="Arial"/>
            <w:bCs/>
            <w:sz w:val="24"/>
            <w:szCs w:val="24"/>
          </w:rPr>
          <w:t>If these instructions are not fully met</w:t>
        </w:r>
      </w:ins>
      <w:ins w:id="290" w:author="Powe-Phlegm, Dorianne - PD" w:date="2018-09-12T18:19:00Z">
        <w:del w:id="291" w:author="Kramer, Michael - PD" w:date="2018-09-13T09:46:00Z">
          <w:r w:rsidR="00FC7B3F" w:rsidDel="00F76FCD">
            <w:rPr>
              <w:rFonts w:ascii="Arial" w:eastAsiaTheme="minorHAnsi" w:hAnsi="Arial" w:cs="Arial"/>
              <w:bCs/>
              <w:sz w:val="24"/>
              <w:szCs w:val="24"/>
            </w:rPr>
            <w:delText>or</w:delText>
          </w:r>
        </w:del>
        <w:r w:rsidR="00FC7B3F">
          <w:rPr>
            <w:rFonts w:ascii="Arial" w:eastAsiaTheme="minorHAnsi" w:hAnsi="Arial" w:cs="Arial"/>
            <w:bCs/>
            <w:sz w:val="24"/>
            <w:szCs w:val="24"/>
          </w:rPr>
          <w:t xml:space="preserve"> </w:t>
        </w:r>
      </w:ins>
      <w:ins w:id="292" w:author="Kramer, Michael - PD" w:date="2018-09-13T09:46:00Z">
        <w:r>
          <w:rPr>
            <w:rFonts w:ascii="Arial" w:eastAsiaTheme="minorHAnsi" w:hAnsi="Arial" w:cs="Arial"/>
            <w:bCs/>
            <w:sz w:val="24"/>
            <w:szCs w:val="24"/>
          </w:rPr>
          <w:t xml:space="preserve">staff </w:t>
        </w:r>
      </w:ins>
      <w:del w:id="293" w:author="Kramer, Michael - PD" w:date="2018-09-13T09:46:00Z">
        <w:r w:rsidR="0056464D" w:rsidRPr="0056464D" w:rsidDel="00F76FCD">
          <w:rPr>
            <w:rFonts w:ascii="Arial" w:eastAsiaTheme="minorHAnsi" w:hAnsi="Arial" w:cs="Arial"/>
            <w:bCs/>
            <w:sz w:val="24"/>
            <w:szCs w:val="24"/>
          </w:rPr>
          <w:delText xml:space="preserve">the plat </w:delText>
        </w:r>
      </w:del>
      <w:r w:rsidR="0056464D" w:rsidRPr="0056464D">
        <w:rPr>
          <w:rFonts w:ascii="Arial" w:eastAsiaTheme="minorHAnsi" w:hAnsi="Arial" w:cs="Arial"/>
          <w:bCs/>
          <w:sz w:val="24"/>
          <w:szCs w:val="24"/>
        </w:rPr>
        <w:t xml:space="preserve">will </w:t>
      </w:r>
      <w:del w:id="294" w:author="Kramer, Michael - PD" w:date="2018-09-13T09:46:00Z">
        <w:r w:rsidR="0056464D" w:rsidRPr="0056464D" w:rsidDel="00F76FCD">
          <w:rPr>
            <w:rFonts w:ascii="Arial" w:eastAsiaTheme="minorHAnsi" w:hAnsi="Arial" w:cs="Arial"/>
            <w:bCs/>
            <w:sz w:val="24"/>
            <w:szCs w:val="24"/>
          </w:rPr>
          <w:delText xml:space="preserve">be </w:delText>
        </w:r>
      </w:del>
      <w:r w:rsidR="0056464D" w:rsidRPr="0056464D">
        <w:rPr>
          <w:rFonts w:ascii="Arial" w:eastAsiaTheme="minorHAnsi" w:hAnsi="Arial" w:cs="Arial"/>
          <w:bCs/>
          <w:sz w:val="24"/>
          <w:szCs w:val="24"/>
        </w:rPr>
        <w:t>recommend</w:t>
      </w:r>
      <w:del w:id="295" w:author="Powe-Phlegm, Dorianne - PD" w:date="2018-09-18T17:52:00Z">
        <w:r w:rsidR="0056464D" w:rsidRPr="0056464D" w:rsidDel="00604EEB">
          <w:rPr>
            <w:rFonts w:ascii="Arial" w:eastAsiaTheme="minorHAnsi" w:hAnsi="Arial" w:cs="Arial"/>
            <w:bCs/>
            <w:sz w:val="24"/>
            <w:szCs w:val="24"/>
          </w:rPr>
          <w:delText>ed</w:delText>
        </w:r>
      </w:del>
      <w:r w:rsidR="0056464D" w:rsidRPr="0056464D">
        <w:rPr>
          <w:rFonts w:ascii="Arial" w:eastAsiaTheme="minorHAnsi" w:hAnsi="Arial" w:cs="Arial"/>
          <w:bCs/>
          <w:sz w:val="24"/>
          <w:szCs w:val="24"/>
        </w:rPr>
        <w:t xml:space="preserve"> </w:t>
      </w:r>
      <w:ins w:id="296" w:author="Kramer, Michael - PD" w:date="2018-09-13T09:46:00Z">
        <w:r>
          <w:rPr>
            <w:rFonts w:ascii="Arial" w:eastAsiaTheme="minorHAnsi" w:hAnsi="Arial" w:cs="Arial"/>
            <w:bCs/>
            <w:sz w:val="24"/>
            <w:szCs w:val="24"/>
          </w:rPr>
          <w:t>that the plat be</w:t>
        </w:r>
      </w:ins>
      <w:del w:id="297" w:author="Kramer, Michael - PD" w:date="2018-09-13T09:46:00Z">
        <w:r w:rsidR="0056464D" w:rsidRPr="0056464D" w:rsidDel="00F76FCD">
          <w:rPr>
            <w:rFonts w:ascii="Arial" w:eastAsiaTheme="minorHAnsi" w:hAnsi="Arial" w:cs="Arial"/>
            <w:bCs/>
            <w:sz w:val="24"/>
            <w:szCs w:val="24"/>
          </w:rPr>
          <w:delText>for</w:delText>
        </w:r>
      </w:del>
      <w:r w:rsidR="0056464D" w:rsidRPr="0056464D">
        <w:rPr>
          <w:rFonts w:ascii="Arial" w:eastAsiaTheme="minorHAnsi" w:hAnsi="Arial" w:cs="Arial"/>
          <w:bCs/>
          <w:sz w:val="24"/>
          <w:szCs w:val="24"/>
        </w:rPr>
        <w:t xml:space="preserve"> </w:t>
      </w:r>
      <w:ins w:id="298" w:author="Kramer, Michael - PD" w:date="2018-09-13T09:48:00Z">
        <w:r>
          <w:rPr>
            <w:rFonts w:ascii="Arial" w:eastAsiaTheme="minorHAnsi" w:hAnsi="Arial" w:cs="Arial"/>
            <w:bCs/>
            <w:sz w:val="24"/>
            <w:szCs w:val="24"/>
          </w:rPr>
          <w:t>“</w:t>
        </w:r>
      </w:ins>
      <w:r w:rsidR="0056464D" w:rsidRPr="0056464D">
        <w:rPr>
          <w:rFonts w:ascii="Arial" w:eastAsiaTheme="minorHAnsi" w:hAnsi="Arial" w:cs="Arial"/>
          <w:bCs/>
          <w:sz w:val="24"/>
          <w:szCs w:val="24"/>
        </w:rPr>
        <w:t>disappro</w:t>
      </w:r>
      <w:ins w:id="299" w:author="Powe-Phlegm, Dorianne - PD" w:date="2018-09-18T17:53:00Z">
        <w:r w:rsidR="00604EEB">
          <w:rPr>
            <w:rFonts w:ascii="Arial" w:eastAsiaTheme="minorHAnsi" w:hAnsi="Arial" w:cs="Arial"/>
            <w:bCs/>
            <w:sz w:val="24"/>
            <w:szCs w:val="24"/>
          </w:rPr>
          <w:t>ved</w:t>
        </w:r>
      </w:ins>
      <w:del w:id="300" w:author="Powe-Phlegm, Dorianne - PD" w:date="2018-09-18T17:53:00Z">
        <w:r w:rsidR="0056464D" w:rsidRPr="0056464D" w:rsidDel="00604EEB">
          <w:rPr>
            <w:rFonts w:ascii="Arial" w:eastAsiaTheme="minorHAnsi" w:hAnsi="Arial" w:cs="Arial"/>
            <w:bCs/>
            <w:sz w:val="24"/>
            <w:szCs w:val="24"/>
          </w:rPr>
          <w:delText>val</w:delText>
        </w:r>
      </w:del>
      <w:r w:rsidR="0056464D" w:rsidRPr="0056464D">
        <w:rPr>
          <w:rFonts w:ascii="Arial" w:eastAsiaTheme="minorHAnsi" w:hAnsi="Arial" w:cs="Arial"/>
          <w:bCs/>
          <w:sz w:val="24"/>
          <w:szCs w:val="24"/>
        </w:rPr>
        <w:t xml:space="preserve"> </w:t>
      </w:r>
      <w:ins w:id="301" w:author="Kramer, Michael - PD" w:date="2018-09-13T09:48:00Z">
        <w:r w:rsidRPr="0056464D">
          <w:rPr>
            <w:rFonts w:ascii="Arial" w:eastAsiaTheme="minorHAnsi" w:hAnsi="Arial" w:cs="Arial"/>
            <w:sz w:val="24"/>
            <w:szCs w:val="24"/>
          </w:rPr>
          <w:t>for failing to comply with notification requirements</w:t>
        </w:r>
      </w:ins>
      <w:del w:id="302" w:author="Kramer, Michael - PD" w:date="2018-09-13T09:50:00Z">
        <w:r w:rsidR="0056464D" w:rsidRPr="0056464D" w:rsidDel="00F76FCD">
          <w:rPr>
            <w:rFonts w:ascii="Arial" w:eastAsiaTheme="minorHAnsi" w:hAnsi="Arial" w:cs="Arial"/>
            <w:bCs/>
            <w:sz w:val="24"/>
            <w:szCs w:val="24"/>
          </w:rPr>
          <w:delText>at the next Planning Commission meeting</w:delText>
        </w:r>
      </w:del>
      <w:r w:rsidR="0056464D" w:rsidRPr="0056464D">
        <w:rPr>
          <w:rFonts w:ascii="Arial" w:eastAsiaTheme="minorHAnsi" w:hAnsi="Arial" w:cs="Arial"/>
          <w:bCs/>
          <w:sz w:val="24"/>
          <w:szCs w:val="24"/>
        </w:rPr>
        <w:t>.</w:t>
      </w:r>
      <w:ins w:id="303" w:author="Kramer, Michael - PD" w:date="2018-09-13T09:50:00Z">
        <w:r>
          <w:rPr>
            <w:rFonts w:ascii="Arial" w:eastAsiaTheme="minorHAnsi" w:hAnsi="Arial" w:cs="Arial"/>
            <w:bCs/>
            <w:sz w:val="24"/>
            <w:szCs w:val="24"/>
          </w:rPr>
          <w:t>”</w:t>
        </w:r>
      </w:ins>
      <w:r w:rsidR="0056464D" w:rsidRPr="0056464D">
        <w:rPr>
          <w:rFonts w:ascii="Arial" w:eastAsiaTheme="minorHAnsi" w:hAnsi="Arial" w:cs="Arial"/>
          <w:bCs/>
          <w:sz w:val="24"/>
          <w:szCs w:val="24"/>
        </w:rPr>
        <w:t xml:space="preserve"> </w:t>
      </w:r>
    </w:p>
    <w:p w14:paraId="19535076" w14:textId="77777777" w:rsidR="0056464D" w:rsidRPr="0056464D" w:rsidRDefault="0056464D" w:rsidP="0056464D">
      <w:pPr>
        <w:jc w:val="both"/>
        <w:rPr>
          <w:rFonts w:ascii="Arial" w:eastAsiaTheme="minorHAnsi" w:hAnsi="Arial" w:cs="Arial"/>
          <w:sz w:val="24"/>
          <w:szCs w:val="24"/>
        </w:rPr>
      </w:pPr>
    </w:p>
    <w:p w14:paraId="2C426FDF" w14:textId="7AA608CA" w:rsidR="0056464D" w:rsidRPr="0056464D" w:rsidRDefault="0056464D" w:rsidP="0056464D">
      <w:pPr>
        <w:jc w:val="both"/>
        <w:rPr>
          <w:rFonts w:ascii="Arial" w:eastAsiaTheme="minorHAnsi" w:hAnsi="Arial" w:cs="Arial"/>
          <w:sz w:val="24"/>
          <w:szCs w:val="24"/>
        </w:rPr>
      </w:pPr>
      <w:del w:id="304" w:author="Kramer, Michael - PD" w:date="2018-09-13T09:49:00Z">
        <w:r w:rsidRPr="0056464D" w:rsidDel="00F76FCD">
          <w:rPr>
            <w:rFonts w:ascii="Arial" w:eastAsiaTheme="minorHAnsi" w:hAnsi="Arial" w:cs="Arial"/>
            <w:sz w:val="24"/>
            <w:szCs w:val="24"/>
          </w:rPr>
          <w:delText xml:space="preserve">To avoid a staff recommendation of “denial for failing to comply with notification requirements” all public hearing and variance notification requirements including deadline dates for notification must be met completely. </w:delText>
        </w:r>
      </w:del>
      <w:r w:rsidRPr="0056464D">
        <w:rPr>
          <w:rFonts w:ascii="Arial" w:eastAsiaTheme="minorHAnsi" w:hAnsi="Arial" w:cs="Arial"/>
          <w:sz w:val="24"/>
          <w:szCs w:val="24"/>
        </w:rPr>
        <w:t>Staff will no longer request deferrals due to notification errors, nor will staff support the withdrawal of the application and reestablish</w:t>
      </w:r>
      <w:ins w:id="305" w:author="Kramer, Michael - PD" w:date="2018-09-19T08:47:00Z">
        <w:r w:rsidR="006A01DD">
          <w:rPr>
            <w:rFonts w:ascii="Arial" w:eastAsiaTheme="minorHAnsi" w:hAnsi="Arial" w:cs="Arial"/>
            <w:sz w:val="24"/>
            <w:szCs w:val="24"/>
          </w:rPr>
          <w:t>ment of</w:t>
        </w:r>
      </w:ins>
      <w:del w:id="306" w:author="Kramer, Michael - PD" w:date="2018-09-19T08:47:00Z">
        <w:r w:rsidRPr="0056464D" w:rsidDel="006A01DD">
          <w:rPr>
            <w:rFonts w:ascii="Arial" w:eastAsiaTheme="minorHAnsi" w:hAnsi="Arial" w:cs="Arial"/>
            <w:sz w:val="24"/>
            <w:szCs w:val="24"/>
          </w:rPr>
          <w:delText>ing</w:delText>
        </w:r>
      </w:del>
      <w:r w:rsidRPr="0056464D">
        <w:rPr>
          <w:rFonts w:ascii="Arial" w:eastAsiaTheme="minorHAnsi" w:hAnsi="Arial" w:cs="Arial"/>
          <w:sz w:val="24"/>
          <w:szCs w:val="24"/>
        </w:rPr>
        <w:t xml:space="preserve"> a new public hearing date at the Planning Commission meeting.</w:t>
      </w:r>
      <w:commentRangeEnd w:id="196"/>
      <w:r w:rsidRPr="0056464D">
        <w:rPr>
          <w:rFonts w:ascii="Calibri" w:eastAsiaTheme="minorHAnsi" w:hAnsi="Calibri" w:cs="Calibri"/>
          <w:sz w:val="16"/>
          <w:szCs w:val="16"/>
        </w:rPr>
        <w:commentReference w:id="196"/>
      </w:r>
      <w:r w:rsidRPr="0056464D">
        <w:rPr>
          <w:rFonts w:ascii="Arial" w:eastAsiaTheme="minorHAnsi" w:hAnsi="Arial" w:cs="Arial"/>
          <w:sz w:val="24"/>
          <w:szCs w:val="24"/>
        </w:rPr>
        <w:t xml:space="preserve"> </w:t>
      </w:r>
    </w:p>
    <w:p w14:paraId="0BCA8FE9" w14:textId="0A0A33CE" w:rsidR="00FD00D4" w:rsidRDefault="00FD00D4" w:rsidP="0056464D">
      <w:pPr>
        <w:pStyle w:val="ArialBasic"/>
        <w:jc w:val="both"/>
        <w:rPr>
          <w:ins w:id="307" w:author="Kramer, Michael - PD" w:date="2018-09-19T08:56:00Z"/>
        </w:rPr>
      </w:pPr>
    </w:p>
    <w:p w14:paraId="27103556" w14:textId="3F81E989" w:rsidR="00CF28E4" w:rsidRDefault="00CF28E4" w:rsidP="00CF28E4">
      <w:pPr>
        <w:autoSpaceDE w:val="0"/>
        <w:autoSpaceDN w:val="0"/>
        <w:adjustRightInd w:val="0"/>
        <w:rPr>
          <w:ins w:id="308" w:author="Kramer, Michael - PD" w:date="2018-09-19T08:56:00Z"/>
          <w:rFonts w:ascii="Arial" w:hAnsi="Arial" w:cs="Arial"/>
          <w:sz w:val="22"/>
          <w:szCs w:val="22"/>
        </w:rPr>
      </w:pPr>
      <w:ins w:id="309" w:author="Kramer, Michael - PD" w:date="2018-09-19T08:56:00Z">
        <w:r>
          <w:rPr>
            <w:rFonts w:ascii="Arial" w:hAnsi="Arial" w:cs="Arial"/>
            <w:sz w:val="22"/>
            <w:szCs w:val="22"/>
          </w:rPr>
          <w:t>Sincerely,</w:t>
        </w:r>
      </w:ins>
    </w:p>
    <w:p w14:paraId="7F6C2825" w14:textId="63AA391A" w:rsidR="00CF28E4" w:rsidRDefault="00CF28E4" w:rsidP="00CF28E4">
      <w:pPr>
        <w:autoSpaceDE w:val="0"/>
        <w:autoSpaceDN w:val="0"/>
        <w:adjustRightInd w:val="0"/>
        <w:rPr>
          <w:ins w:id="310" w:author="Kramer, Michael - PD" w:date="2018-09-19T08:56:00Z"/>
          <w:rFonts w:ascii="Arial" w:hAnsi="Arial" w:cs="Arial"/>
          <w:sz w:val="22"/>
          <w:szCs w:val="22"/>
        </w:rPr>
      </w:pPr>
      <w:ins w:id="311" w:author="Kramer, Michael - PD" w:date="2018-09-19T08:56:00Z">
        <w:r w:rsidRPr="00D40958">
          <w:rPr>
            <w:noProof/>
          </w:rPr>
          <w:drawing>
            <wp:anchor distT="0" distB="0" distL="114300" distR="114300" simplePos="0" relativeHeight="251659776" behindDoc="0" locked="0" layoutInCell="1" allowOverlap="1" wp14:anchorId="145D8393" wp14:editId="628D4BCF">
              <wp:simplePos x="0" y="0"/>
              <wp:positionH relativeFrom="column">
                <wp:posOffset>0</wp:posOffset>
              </wp:positionH>
              <wp:positionV relativeFrom="paragraph">
                <wp:posOffset>0</wp:posOffset>
              </wp:positionV>
              <wp:extent cx="1657350" cy="485775"/>
              <wp:effectExtent l="0" t="0" r="0" b="9525"/>
              <wp:wrapNone/>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ins>
    </w:p>
    <w:p w14:paraId="6C9EADCA" w14:textId="1E7E1718" w:rsidR="00CF28E4" w:rsidRDefault="00CF28E4" w:rsidP="00CF28E4">
      <w:pPr>
        <w:autoSpaceDE w:val="0"/>
        <w:autoSpaceDN w:val="0"/>
        <w:adjustRightInd w:val="0"/>
        <w:rPr>
          <w:ins w:id="312" w:author="Kramer, Michael - PD" w:date="2018-09-19T08:56:00Z"/>
          <w:rFonts w:ascii="Arial" w:hAnsi="Arial" w:cs="Arial"/>
          <w:sz w:val="22"/>
          <w:szCs w:val="22"/>
        </w:rPr>
      </w:pPr>
    </w:p>
    <w:p w14:paraId="6648BF2B" w14:textId="0FDAD174" w:rsidR="00CF28E4" w:rsidRDefault="00CF28E4" w:rsidP="00CF28E4">
      <w:pPr>
        <w:autoSpaceDE w:val="0"/>
        <w:autoSpaceDN w:val="0"/>
        <w:adjustRightInd w:val="0"/>
        <w:rPr>
          <w:ins w:id="313" w:author="Kramer, Michael - PD" w:date="2018-09-19T08:56:00Z"/>
          <w:rFonts w:ascii="Arial" w:hAnsi="Arial" w:cs="Arial"/>
          <w:sz w:val="22"/>
          <w:szCs w:val="22"/>
        </w:rPr>
      </w:pPr>
    </w:p>
    <w:p w14:paraId="33DAE49B" w14:textId="77777777" w:rsidR="00CF28E4" w:rsidRDefault="00CF28E4" w:rsidP="00CF28E4">
      <w:pPr>
        <w:autoSpaceDE w:val="0"/>
        <w:autoSpaceDN w:val="0"/>
        <w:adjustRightInd w:val="0"/>
        <w:rPr>
          <w:ins w:id="314" w:author="Kramer, Michael - PD" w:date="2018-09-19T08:56:00Z"/>
          <w:rFonts w:ascii="Arial" w:hAnsi="Arial" w:cs="Arial"/>
          <w:sz w:val="22"/>
          <w:szCs w:val="22"/>
        </w:rPr>
      </w:pPr>
      <w:ins w:id="315" w:author="Kramer, Michael - PD" w:date="2018-09-19T08:56:00Z">
        <w:r>
          <w:rPr>
            <w:rFonts w:ascii="Arial" w:hAnsi="Arial" w:cs="Arial"/>
            <w:sz w:val="22"/>
            <w:szCs w:val="22"/>
          </w:rPr>
          <w:t>Michael Kramer, AICP, CPM</w:t>
        </w:r>
      </w:ins>
    </w:p>
    <w:p w14:paraId="4472235A" w14:textId="6F80E945" w:rsidR="00CF28E4" w:rsidRDefault="00CF28E4" w:rsidP="00CF28E4">
      <w:pPr>
        <w:pStyle w:val="ArialBasic"/>
        <w:jc w:val="both"/>
      </w:pPr>
      <w:ins w:id="316" w:author="Kramer, Michael - PD" w:date="2018-09-19T08:56:00Z">
        <w:r>
          <w:rPr>
            <w:rFonts w:cs="Arial"/>
            <w:szCs w:val="22"/>
          </w:rPr>
          <w:t>Assistant Director</w:t>
        </w:r>
      </w:ins>
    </w:p>
    <w:sectPr w:rsidR="00CF28E4" w:rsidSect="0056464D">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6" w:author="Mathur, Dipti - PD" w:date="2018-08-17T14:34:00Z" w:initials="MD-P">
    <w:p w14:paraId="213CDC86" w14:textId="77777777" w:rsidR="0056464D" w:rsidRDefault="0056464D" w:rsidP="0056464D">
      <w:pPr>
        <w:pStyle w:val="CommentText"/>
      </w:pPr>
      <w:r>
        <w:rPr>
          <w:rStyle w:val="CommentReference"/>
        </w:rPr>
        <w:annotationRef/>
      </w:r>
      <w:r>
        <w:t>Bullets please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3CDC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3CDC86" w16cid:durableId="1F215B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7D4BD" w14:textId="77777777" w:rsidR="009B2564" w:rsidRDefault="009B2564">
      <w:r>
        <w:separator/>
      </w:r>
    </w:p>
  </w:endnote>
  <w:endnote w:type="continuationSeparator" w:id="0">
    <w:p w14:paraId="11F1A931" w14:textId="77777777" w:rsidR="009B2564" w:rsidRDefault="009B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vantag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3F13" w14:textId="77777777" w:rsidR="00476088" w:rsidRDefault="00476088" w:rsidP="00476088">
    <w:pPr>
      <w:pStyle w:val="BodyText"/>
      <w:spacing w:line="180" w:lineRule="exact"/>
      <w:jc w:val="left"/>
      <w:rPr>
        <w:rFonts w:ascii="Arial" w:hAnsi="Arial"/>
        <w:color w:val="000080"/>
        <w:sz w:val="15"/>
      </w:rPr>
    </w:pPr>
    <w:r>
      <w:rPr>
        <w:rFonts w:ascii="Arial" w:hAnsi="Arial"/>
        <w:color w:val="000080"/>
        <w:sz w:val="15"/>
      </w:rPr>
      <w:t xml:space="preserve">Council Members:   </w:t>
    </w:r>
    <w:r w:rsidR="00C13FBF">
      <w:rPr>
        <w:rFonts w:ascii="Arial" w:hAnsi="Arial"/>
        <w:color w:val="000080"/>
        <w:sz w:val="15"/>
      </w:rPr>
      <w:t>Brenda Stardig</w:t>
    </w:r>
    <w:r>
      <w:rPr>
        <w:rFonts w:ascii="Arial" w:hAnsi="Arial"/>
        <w:color w:val="000080"/>
        <w:sz w:val="15"/>
      </w:rPr>
      <w:t xml:space="preserve">   Jerry Davis    Ellen R. Cohen    </w:t>
    </w:r>
    <w:r w:rsidR="00C13FBF">
      <w:rPr>
        <w:rFonts w:ascii="Arial" w:hAnsi="Arial"/>
        <w:color w:val="000080"/>
        <w:sz w:val="15"/>
      </w:rPr>
      <w:t>Dwight A. Boykins</w:t>
    </w:r>
    <w:r>
      <w:rPr>
        <w:rFonts w:ascii="Arial" w:hAnsi="Arial"/>
        <w:color w:val="000080"/>
        <w:sz w:val="15"/>
      </w:rPr>
      <w:t xml:space="preserve">    </w:t>
    </w:r>
    <w:r w:rsidR="001C26B8">
      <w:rPr>
        <w:rFonts w:ascii="Arial" w:hAnsi="Arial"/>
        <w:color w:val="000080"/>
        <w:sz w:val="15"/>
      </w:rPr>
      <w:t>Dave Martin</w:t>
    </w:r>
    <w:r>
      <w:rPr>
        <w:rFonts w:ascii="Arial" w:hAnsi="Arial"/>
        <w:color w:val="000080"/>
        <w:sz w:val="15"/>
      </w:rPr>
      <w:t xml:space="preserve">    </w:t>
    </w:r>
    <w:r w:rsidR="002D4C74">
      <w:rPr>
        <w:rFonts w:ascii="Arial" w:hAnsi="Arial"/>
        <w:color w:val="000080"/>
        <w:sz w:val="15"/>
      </w:rPr>
      <w:t>Steve Le</w:t>
    </w:r>
    <w:r>
      <w:rPr>
        <w:rFonts w:ascii="Arial" w:hAnsi="Arial"/>
        <w:color w:val="000080"/>
        <w:sz w:val="15"/>
      </w:rPr>
      <w:t xml:space="preserve">    </w:t>
    </w:r>
    <w:r w:rsidR="002D4C74">
      <w:rPr>
        <w:rFonts w:ascii="Arial" w:hAnsi="Arial"/>
        <w:color w:val="000080"/>
        <w:sz w:val="15"/>
      </w:rPr>
      <w:t>Greg Travis</w:t>
    </w:r>
    <w:r>
      <w:rPr>
        <w:rFonts w:ascii="Arial" w:hAnsi="Arial"/>
        <w:color w:val="000080"/>
        <w:sz w:val="15"/>
      </w:rPr>
      <w:t xml:space="preserve">    </w:t>
    </w:r>
    <w:r w:rsidR="002D4C74">
      <w:rPr>
        <w:rFonts w:ascii="Arial" w:hAnsi="Arial"/>
        <w:color w:val="000080"/>
        <w:sz w:val="15"/>
      </w:rPr>
      <w:t>Karla Cisneros</w:t>
    </w:r>
    <w:r>
      <w:rPr>
        <w:rFonts w:ascii="Arial" w:hAnsi="Arial"/>
        <w:color w:val="000080"/>
        <w:sz w:val="15"/>
      </w:rPr>
      <w:t xml:space="preserve"> </w:t>
    </w:r>
  </w:p>
  <w:p w14:paraId="3E6F89D4" w14:textId="77777777" w:rsidR="00476088" w:rsidRDefault="00C13FBF" w:rsidP="00476088">
    <w:pPr>
      <w:pStyle w:val="BodyText"/>
      <w:spacing w:line="180" w:lineRule="exact"/>
      <w:jc w:val="left"/>
      <w:rPr>
        <w:rFonts w:ascii="Arial" w:hAnsi="Arial"/>
        <w:color w:val="000080"/>
        <w:sz w:val="15"/>
      </w:rPr>
    </w:pPr>
    <w:r>
      <w:rPr>
        <w:rFonts w:ascii="Arial" w:hAnsi="Arial"/>
        <w:color w:val="000080"/>
        <w:sz w:val="15"/>
      </w:rPr>
      <w:t>Robert Gallegos</w:t>
    </w:r>
    <w:r w:rsidR="00476088">
      <w:rPr>
        <w:rFonts w:ascii="Arial" w:hAnsi="Arial"/>
        <w:color w:val="000080"/>
        <w:sz w:val="15"/>
      </w:rPr>
      <w:t xml:space="preserve">    </w:t>
    </w:r>
    <w:r w:rsidR="004A2955">
      <w:rPr>
        <w:rFonts w:ascii="Arial" w:hAnsi="Arial"/>
        <w:color w:val="000080"/>
        <w:sz w:val="15"/>
      </w:rPr>
      <w:t xml:space="preserve">  </w:t>
    </w:r>
    <w:r w:rsidR="00476088">
      <w:rPr>
        <w:rFonts w:ascii="Arial" w:hAnsi="Arial"/>
        <w:color w:val="000080"/>
        <w:sz w:val="15"/>
      </w:rPr>
      <w:t xml:space="preserve">Mike Laster    </w:t>
    </w:r>
    <w:r w:rsidR="004A2955">
      <w:rPr>
        <w:rFonts w:ascii="Arial" w:hAnsi="Arial"/>
        <w:color w:val="000080"/>
        <w:sz w:val="15"/>
      </w:rPr>
      <w:t xml:space="preserve">  </w:t>
    </w:r>
    <w:r w:rsidR="00131068">
      <w:rPr>
        <w:rFonts w:ascii="Arial" w:hAnsi="Arial"/>
        <w:color w:val="000080"/>
        <w:sz w:val="15"/>
      </w:rPr>
      <w:t>Martha Castex-Tatum</w:t>
    </w:r>
    <w:r w:rsidR="00476088">
      <w:rPr>
        <w:rFonts w:ascii="Arial" w:hAnsi="Arial"/>
        <w:color w:val="000080"/>
        <w:sz w:val="15"/>
      </w:rPr>
      <w:t xml:space="preserve">   </w:t>
    </w:r>
    <w:r w:rsidR="004A2955">
      <w:rPr>
        <w:rFonts w:ascii="Arial" w:hAnsi="Arial"/>
        <w:color w:val="000080"/>
        <w:sz w:val="15"/>
      </w:rPr>
      <w:t xml:space="preserve">  </w:t>
    </w:r>
    <w:r w:rsidR="002D4C74">
      <w:rPr>
        <w:rFonts w:ascii="Arial" w:hAnsi="Arial"/>
        <w:color w:val="000080"/>
        <w:sz w:val="15"/>
      </w:rPr>
      <w:t>Mike Knox</w:t>
    </w:r>
    <w:r w:rsidR="00476088">
      <w:rPr>
        <w:rFonts w:ascii="Arial" w:hAnsi="Arial"/>
        <w:color w:val="000080"/>
        <w:sz w:val="15"/>
      </w:rPr>
      <w:t xml:space="preserve">   </w:t>
    </w:r>
    <w:r w:rsidR="004A2955">
      <w:rPr>
        <w:rFonts w:ascii="Arial" w:hAnsi="Arial"/>
        <w:color w:val="000080"/>
        <w:sz w:val="15"/>
      </w:rPr>
      <w:t xml:space="preserve"> </w:t>
    </w:r>
    <w:r>
      <w:rPr>
        <w:rFonts w:ascii="Arial" w:hAnsi="Arial"/>
        <w:color w:val="000080"/>
        <w:sz w:val="15"/>
      </w:rPr>
      <w:t>David W. Robinson</w:t>
    </w:r>
    <w:r w:rsidR="00476088">
      <w:rPr>
        <w:rFonts w:ascii="Arial" w:hAnsi="Arial"/>
        <w:color w:val="000080"/>
        <w:sz w:val="15"/>
      </w:rPr>
      <w:t xml:space="preserve">    </w:t>
    </w:r>
    <w:r w:rsidR="004A2955">
      <w:rPr>
        <w:rFonts w:ascii="Arial" w:hAnsi="Arial"/>
        <w:color w:val="000080"/>
        <w:sz w:val="15"/>
      </w:rPr>
      <w:t xml:space="preserve"> </w:t>
    </w:r>
    <w:r w:rsidR="00476088">
      <w:rPr>
        <w:rFonts w:ascii="Arial" w:hAnsi="Arial"/>
        <w:color w:val="000080"/>
        <w:sz w:val="15"/>
      </w:rPr>
      <w:t>M</w:t>
    </w:r>
    <w:r>
      <w:rPr>
        <w:rFonts w:ascii="Arial" w:hAnsi="Arial"/>
        <w:color w:val="000080"/>
        <w:sz w:val="15"/>
      </w:rPr>
      <w:t>ichael Kubosh</w:t>
    </w:r>
    <w:r w:rsidR="00476088">
      <w:rPr>
        <w:rFonts w:ascii="Arial" w:hAnsi="Arial"/>
        <w:color w:val="000080"/>
        <w:sz w:val="15"/>
      </w:rPr>
      <w:t xml:space="preserve">  </w:t>
    </w:r>
    <w:r w:rsidR="004A2955">
      <w:rPr>
        <w:rFonts w:ascii="Arial" w:hAnsi="Arial"/>
        <w:color w:val="000080"/>
        <w:sz w:val="15"/>
      </w:rPr>
      <w:t xml:space="preserve">  </w:t>
    </w:r>
    <w:r w:rsidR="00476088">
      <w:rPr>
        <w:rFonts w:ascii="Arial" w:hAnsi="Arial"/>
        <w:color w:val="000080"/>
        <w:sz w:val="15"/>
      </w:rPr>
      <w:t xml:space="preserve">  </w:t>
    </w:r>
    <w:r w:rsidR="002D4C74">
      <w:rPr>
        <w:rFonts w:ascii="Arial" w:hAnsi="Arial"/>
        <w:color w:val="000080"/>
        <w:sz w:val="15"/>
      </w:rPr>
      <w:t>Amanda Edwards</w:t>
    </w:r>
    <w:r w:rsidR="00476088">
      <w:rPr>
        <w:rFonts w:ascii="Arial" w:hAnsi="Arial"/>
        <w:color w:val="000080"/>
        <w:sz w:val="15"/>
      </w:rPr>
      <w:t xml:space="preserve">  </w:t>
    </w:r>
    <w:r w:rsidR="004A2955">
      <w:rPr>
        <w:rFonts w:ascii="Arial" w:hAnsi="Arial"/>
        <w:color w:val="000080"/>
        <w:sz w:val="15"/>
      </w:rPr>
      <w:t xml:space="preserve">  </w:t>
    </w:r>
    <w:r w:rsidR="00476088">
      <w:rPr>
        <w:rFonts w:ascii="Arial" w:hAnsi="Arial"/>
        <w:color w:val="000080"/>
        <w:sz w:val="15"/>
      </w:rPr>
      <w:t xml:space="preserve"> Jack Christie  </w:t>
    </w:r>
  </w:p>
  <w:p w14:paraId="58076042" w14:textId="77777777" w:rsidR="00476088" w:rsidRDefault="00476088" w:rsidP="00476088">
    <w:pPr>
      <w:pStyle w:val="BodyText"/>
      <w:spacing w:line="180" w:lineRule="exact"/>
      <w:jc w:val="left"/>
      <w:rPr>
        <w:rFonts w:ascii="Arial" w:hAnsi="Arial"/>
        <w:sz w:val="15"/>
      </w:rPr>
    </w:pPr>
    <w:r>
      <w:rPr>
        <w:rFonts w:ascii="Arial" w:hAnsi="Arial"/>
        <w:color w:val="000080"/>
        <w:sz w:val="15"/>
      </w:rPr>
      <w:t xml:space="preserve">Controller:  </w:t>
    </w:r>
    <w:r w:rsidR="002D4C74">
      <w:rPr>
        <w:rFonts w:ascii="Arial" w:hAnsi="Arial"/>
        <w:color w:val="000080"/>
        <w:sz w:val="15"/>
      </w:rPr>
      <w:t>Chris B. Brown</w:t>
    </w:r>
  </w:p>
  <w:p w14:paraId="2E04A071" w14:textId="77777777" w:rsidR="00476088" w:rsidRPr="00476088" w:rsidRDefault="00476088" w:rsidP="0047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DE51" w14:textId="77777777" w:rsidR="009B2564" w:rsidRDefault="009B2564">
      <w:r>
        <w:separator/>
      </w:r>
    </w:p>
  </w:footnote>
  <w:footnote w:type="continuationSeparator" w:id="0">
    <w:p w14:paraId="2E4530FD" w14:textId="77777777" w:rsidR="009B2564" w:rsidRDefault="009B2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30D21"/>
    <w:multiLevelType w:val="hybridMultilevel"/>
    <w:tmpl w:val="3DEE3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A4DB8"/>
    <w:multiLevelType w:val="hybridMultilevel"/>
    <w:tmpl w:val="C4127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mer, Michael - PD">
    <w15:presenceInfo w15:providerId="AD" w15:userId="S-1-5-21-3410193670-3997807138-1409478871-19954"/>
  </w15:person>
  <w15:person w15:author="Powe-Phlegm, Dorianne - PD">
    <w15:presenceInfo w15:providerId="AD" w15:userId="S-1-5-21-3410193670-3997807138-1409478871-20023"/>
  </w15:person>
  <w15:person w15:author="Mathur, Dipti - PD">
    <w15:presenceInfo w15:providerId="AD" w15:userId="S-1-5-21-3410193670-3997807138-1409478871-20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0e36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F4"/>
    <w:rsid w:val="00062B2A"/>
    <w:rsid w:val="00115AB9"/>
    <w:rsid w:val="00131068"/>
    <w:rsid w:val="0015734A"/>
    <w:rsid w:val="001A364F"/>
    <w:rsid w:val="001C26B8"/>
    <w:rsid w:val="001C4F75"/>
    <w:rsid w:val="001C7343"/>
    <w:rsid w:val="00226259"/>
    <w:rsid w:val="00257AF8"/>
    <w:rsid w:val="00286F62"/>
    <w:rsid w:val="002D4C74"/>
    <w:rsid w:val="002E2C4D"/>
    <w:rsid w:val="002F4EF4"/>
    <w:rsid w:val="003346E6"/>
    <w:rsid w:val="00431CBE"/>
    <w:rsid w:val="00435AB1"/>
    <w:rsid w:val="00476088"/>
    <w:rsid w:val="004816E7"/>
    <w:rsid w:val="004A2955"/>
    <w:rsid w:val="00503B8C"/>
    <w:rsid w:val="0056464D"/>
    <w:rsid w:val="005A41CD"/>
    <w:rsid w:val="005B40F3"/>
    <w:rsid w:val="00604EEB"/>
    <w:rsid w:val="006747A2"/>
    <w:rsid w:val="006A01DD"/>
    <w:rsid w:val="006E5EAA"/>
    <w:rsid w:val="0071220C"/>
    <w:rsid w:val="00825D94"/>
    <w:rsid w:val="008532B9"/>
    <w:rsid w:val="008A7EF2"/>
    <w:rsid w:val="008D7F10"/>
    <w:rsid w:val="009B2564"/>
    <w:rsid w:val="009F4A44"/>
    <w:rsid w:val="00A1005A"/>
    <w:rsid w:val="00A31CF3"/>
    <w:rsid w:val="00A64975"/>
    <w:rsid w:val="00B02B43"/>
    <w:rsid w:val="00B21D0B"/>
    <w:rsid w:val="00B5119B"/>
    <w:rsid w:val="00B73976"/>
    <w:rsid w:val="00C13FBF"/>
    <w:rsid w:val="00CE2A48"/>
    <w:rsid w:val="00CF28E4"/>
    <w:rsid w:val="00D2532E"/>
    <w:rsid w:val="00D87A40"/>
    <w:rsid w:val="00DA6A93"/>
    <w:rsid w:val="00E44CFA"/>
    <w:rsid w:val="00F077C6"/>
    <w:rsid w:val="00F35131"/>
    <w:rsid w:val="00F43CE5"/>
    <w:rsid w:val="00F76FCD"/>
    <w:rsid w:val="00FA43D2"/>
    <w:rsid w:val="00FC7B3F"/>
    <w:rsid w:val="00FD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6145">
      <o:colormru v:ext="edit" colors="#0e369a"/>
    </o:shapedefaults>
    <o:shapelayout v:ext="edit">
      <o:idmap v:ext="edit" data="1"/>
    </o:shapelayout>
  </w:shapeDefaults>
  <w:decimalSymbol w:val="."/>
  <w:listSeparator w:val=","/>
  <w14:docId w14:val="262D711C"/>
  <w15:docId w15:val="{92ED4074-6F78-494B-872E-3153C3D7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dvantage" w:hAnsi="Advantage"/>
      <w:b/>
    </w:rPr>
  </w:style>
  <w:style w:type="paragraph" w:styleId="Heading2">
    <w:name w:val="heading 2"/>
    <w:basedOn w:val="Normal"/>
    <w:next w:val="Normal"/>
    <w:qFormat/>
    <w:pPr>
      <w:keepNext/>
      <w:jc w:val="right"/>
      <w:outlineLvl w:val="1"/>
    </w:pPr>
    <w:rPr>
      <w:rFonts w:ascii="Arial" w:hAnsi="Arial" w:cs="Arial"/>
      <w:b/>
      <w:bCs/>
      <w:spacing w:val="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rialBasic">
    <w:name w:val="Arial Basic"/>
    <w:basedOn w:val="Normal"/>
    <w:rPr>
      <w:rFonts w:ascii="Arial" w:hAnsi="Arial"/>
      <w:sz w:val="22"/>
    </w:rPr>
  </w:style>
  <w:style w:type="paragraph" w:styleId="BodyText">
    <w:name w:val="Body Text"/>
    <w:basedOn w:val="Normal"/>
    <w:pPr>
      <w:spacing w:line="140" w:lineRule="exact"/>
      <w:jc w:val="both"/>
    </w:pPr>
    <w:rPr>
      <w:rFonts w:ascii="Advantage" w:hAnsi="Advantage"/>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uiPriority w:val="99"/>
    <w:semiHidden/>
    <w:unhideWhenUsed/>
    <w:rsid w:val="0056464D"/>
    <w:rPr>
      <w:sz w:val="16"/>
      <w:szCs w:val="16"/>
    </w:rPr>
  </w:style>
  <w:style w:type="paragraph" w:styleId="CommentText">
    <w:name w:val="annotation text"/>
    <w:basedOn w:val="Normal"/>
    <w:link w:val="CommentTextChar"/>
    <w:uiPriority w:val="99"/>
    <w:semiHidden/>
    <w:unhideWhenUsed/>
    <w:rsid w:val="0056464D"/>
    <w:rPr>
      <w:rFonts w:ascii="Calibri" w:eastAsiaTheme="minorHAnsi" w:hAnsi="Calibri" w:cs="Calibri"/>
    </w:rPr>
  </w:style>
  <w:style w:type="character" w:customStyle="1" w:styleId="CommentTextChar">
    <w:name w:val="Comment Text Char"/>
    <w:basedOn w:val="DefaultParagraphFont"/>
    <w:link w:val="CommentText"/>
    <w:uiPriority w:val="99"/>
    <w:semiHidden/>
    <w:rsid w:val="0056464D"/>
    <w:rPr>
      <w:rFonts w:ascii="Calibri" w:eastAsiaTheme="minorHAnsi" w:hAnsi="Calibri" w:cs="Calibri"/>
    </w:rPr>
  </w:style>
  <w:style w:type="paragraph" w:styleId="BalloonText">
    <w:name w:val="Balloon Text"/>
    <w:basedOn w:val="Normal"/>
    <w:link w:val="BalloonTextChar"/>
    <w:rsid w:val="0056464D"/>
    <w:rPr>
      <w:rFonts w:ascii="Segoe UI" w:hAnsi="Segoe UI" w:cs="Segoe UI"/>
      <w:sz w:val="18"/>
      <w:szCs w:val="18"/>
    </w:rPr>
  </w:style>
  <w:style w:type="character" w:customStyle="1" w:styleId="BalloonTextChar">
    <w:name w:val="Balloon Text Char"/>
    <w:basedOn w:val="DefaultParagraphFont"/>
    <w:link w:val="BalloonText"/>
    <w:rsid w:val="00564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Tross\Personal\Building%20Ser%202000\InterOfcDoc\Letterhead%20ColorPrinter%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7EF87E2E31A46AC93E8CB76213AB9" ma:contentTypeVersion="0" ma:contentTypeDescription="Create a new document." ma:contentTypeScope="" ma:versionID="07ba2dd4cd1b33eeb2cd9f362ef09a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B72A5-7273-4CF3-9FF3-ED22CE60B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11C0F3-6DC3-42A9-8EC1-B0F0D8A9C8CB}">
  <ds:schemaRef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DD034FE-C194-4F8A-9D7B-FE5502029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ColorPrinter Only</Template>
  <TotalTime>1</TotalTime>
  <Pages>2</Pages>
  <Words>568</Words>
  <Characters>4780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COH_Dept_Letterhead_2014</vt:lpstr>
    </vt:vector>
  </TitlesOfParts>
  <Company>City of Houston</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COH_Dept_Letterhead_2014</dc:title>
  <dc:creator>MTRoss</dc:creator>
  <cp:lastModifiedBy>Powe-Phlegm, Dorianne - PD</cp:lastModifiedBy>
  <cp:revision>2</cp:revision>
  <cp:lastPrinted>2018-09-18T20:13:00Z</cp:lastPrinted>
  <dcterms:created xsi:type="dcterms:W3CDTF">2018-09-24T22:43:00Z</dcterms:created>
  <dcterms:modified xsi:type="dcterms:W3CDTF">2018-09-24T22:43:00Z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